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76D6F" w14:textId="625E67B5" w:rsidR="008C4EA1" w:rsidRDefault="008C4EA1" w:rsidP="008C4EA1">
      <w:pPr>
        <w:jc w:val="right"/>
      </w:pPr>
      <w:r>
        <w:t>Ref.  SAT/DGPCYN-009</w:t>
      </w:r>
    </w:p>
    <w:p w14:paraId="64E9A400" w14:textId="77777777" w:rsidR="0058304A" w:rsidRPr="0058304A" w:rsidRDefault="0058304A" w:rsidP="0058304A">
      <w:pPr>
        <w:spacing w:after="0"/>
        <w:jc w:val="right"/>
        <w:rPr>
          <w:rFonts w:ascii="Arial" w:hAnsi="Arial"/>
        </w:rPr>
      </w:pPr>
    </w:p>
    <w:p w14:paraId="72457ACD" w14:textId="77777777" w:rsidR="0058304A" w:rsidRPr="0058304A" w:rsidRDefault="0058304A" w:rsidP="0058304A">
      <w:pPr>
        <w:keepNext/>
        <w:keepLines/>
        <w:spacing w:before="240" w:after="0"/>
        <w:jc w:val="center"/>
        <w:outlineLvl w:val="0"/>
        <w:rPr>
          <w:rFonts w:ascii="Calibri Light" w:eastAsia="Times New Roman" w:hAnsi="Calibri Light"/>
          <w:b/>
          <w:bCs/>
          <w:color w:val="2F5496"/>
          <w:sz w:val="32"/>
          <w:szCs w:val="32"/>
        </w:rPr>
      </w:pPr>
      <w:r w:rsidRPr="0058304A">
        <w:rPr>
          <w:rFonts w:ascii="Calibri Light" w:eastAsia="Times New Roman" w:hAnsi="Calibri Light"/>
          <w:b/>
          <w:bCs/>
          <w:color w:val="2F5496"/>
          <w:sz w:val="32"/>
          <w:szCs w:val="32"/>
        </w:rPr>
        <w:t>FICHA DE SIMPLIFICACIÓN DE TRÁMITES ADMINISTRATIVOS</w:t>
      </w:r>
    </w:p>
    <w:p w14:paraId="6E84FA0A" w14:textId="77777777" w:rsidR="0058304A" w:rsidRPr="0058304A" w:rsidRDefault="0058304A" w:rsidP="0058304A">
      <w:pPr>
        <w:spacing w:after="0"/>
        <w:jc w:val="both"/>
        <w:rPr>
          <w:rFonts w:ascii="Arial" w:hAnsi="Arial"/>
        </w:rPr>
      </w:pPr>
    </w:p>
    <w:p w14:paraId="7E793D4D" w14:textId="77777777" w:rsidR="0058304A" w:rsidRPr="0058304A" w:rsidRDefault="0058304A" w:rsidP="0058304A">
      <w:pPr>
        <w:spacing w:after="0"/>
        <w:jc w:val="both"/>
        <w:rPr>
          <w:rFonts w:ascii="Arial" w:hAnsi="Arial"/>
        </w:rPr>
      </w:pPr>
      <w:r w:rsidRPr="0058304A">
        <w:rPr>
          <w:rFonts w:ascii="Arial" w:hAnsi="Arial"/>
        </w:rPr>
        <w:t xml:space="preserve">Con base al artículo 10 del Decreto 5-2021 “LEY PARA LA SIMPLIFICACIÓN DE REQUISITOS Y TRÁMITES ADMINISTRATIVOS” este ministerio, previo a la creación o modificación del presente trámite administrativo, pone a disposición de los usuarios las modificaciones propuestas para presentar observaciones. </w:t>
      </w:r>
    </w:p>
    <w:p w14:paraId="0C31B3EE" w14:textId="77777777" w:rsidR="0058304A" w:rsidRPr="0058304A" w:rsidRDefault="0058304A" w:rsidP="0058304A">
      <w:pPr>
        <w:spacing w:after="0"/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6115"/>
      </w:tblGrid>
      <w:tr w:rsidR="0058304A" w:rsidRPr="0058304A" w14:paraId="40796F66" w14:textId="77777777" w:rsidTr="0058304A">
        <w:trPr>
          <w:tblHeader/>
        </w:trPr>
        <w:tc>
          <w:tcPr>
            <w:tcW w:w="3235" w:type="dxa"/>
            <w:shd w:val="clear" w:color="auto" w:fill="auto"/>
          </w:tcPr>
          <w:p w14:paraId="69D055CD" w14:textId="77777777" w:rsidR="0058304A" w:rsidRPr="0058304A" w:rsidRDefault="0058304A" w:rsidP="0058304A">
            <w:pPr>
              <w:spacing w:after="0" w:line="240" w:lineRule="auto"/>
              <w:jc w:val="both"/>
              <w:rPr>
                <w:rFonts w:ascii="Arial" w:hAnsi="Arial"/>
                <w:b/>
                <w:bCs/>
              </w:rPr>
            </w:pPr>
            <w:r w:rsidRPr="0058304A">
              <w:rPr>
                <w:rFonts w:ascii="Arial" w:hAnsi="Arial"/>
                <w:b/>
                <w:bCs/>
              </w:rPr>
              <w:t>NOMBRE DEL PROCESO O TRAMITE ADMINISTRATIVO</w:t>
            </w:r>
          </w:p>
        </w:tc>
        <w:tc>
          <w:tcPr>
            <w:tcW w:w="6115" w:type="dxa"/>
            <w:shd w:val="clear" w:color="auto" w:fill="2F5496"/>
          </w:tcPr>
          <w:p w14:paraId="787876FB" w14:textId="762EC354" w:rsidR="0058304A" w:rsidRPr="0058304A" w:rsidRDefault="0058304A" w:rsidP="0058304A">
            <w:pPr>
              <w:spacing w:after="0" w:line="240" w:lineRule="auto"/>
              <w:jc w:val="center"/>
              <w:rPr>
                <w:rFonts w:ascii="Arial" w:hAnsi="Arial"/>
                <w:color w:val="FFFFFF"/>
                <w:sz w:val="32"/>
                <w:szCs w:val="32"/>
              </w:rPr>
            </w:pPr>
            <w:r w:rsidRPr="0058304A">
              <w:rPr>
                <w:rFonts w:ascii="Arial" w:eastAsia="Times New Roman" w:hAnsi="Arial" w:cs="Arial"/>
                <w:color w:val="FFFFFF"/>
                <w:sz w:val="32"/>
                <w:szCs w:val="32"/>
                <w:lang w:eastAsia="es-GT"/>
              </w:rPr>
              <w:t xml:space="preserve">Proyectos de Investigación Arqueológica en la Modalidad </w:t>
            </w:r>
            <w:r w:rsidRPr="00D40DBC">
              <w:rPr>
                <w:rFonts w:ascii="Arial" w:eastAsia="Times New Roman" w:hAnsi="Arial" w:cs="Arial"/>
                <w:color w:val="FFFFFF"/>
                <w:sz w:val="32"/>
                <w:szCs w:val="32"/>
                <w:lang w:eastAsia="es-GT"/>
              </w:rPr>
              <w:t>de Salvamento</w:t>
            </w:r>
          </w:p>
        </w:tc>
      </w:tr>
    </w:tbl>
    <w:p w14:paraId="0DB36B68" w14:textId="77777777" w:rsidR="0058304A" w:rsidRPr="0058304A" w:rsidRDefault="0058304A" w:rsidP="0058304A">
      <w:pPr>
        <w:spacing w:after="0"/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6115"/>
      </w:tblGrid>
      <w:tr w:rsidR="0058304A" w:rsidRPr="0058304A" w14:paraId="05CDAF1C" w14:textId="77777777" w:rsidTr="0058304A">
        <w:tc>
          <w:tcPr>
            <w:tcW w:w="3235" w:type="dxa"/>
            <w:shd w:val="clear" w:color="auto" w:fill="2F5496"/>
          </w:tcPr>
          <w:p w14:paraId="372C35F8" w14:textId="77777777" w:rsidR="0058304A" w:rsidRPr="0058304A" w:rsidRDefault="0058304A" w:rsidP="0058304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</w:p>
          <w:p w14:paraId="361F45FC" w14:textId="77777777" w:rsidR="0058304A" w:rsidRPr="0058304A" w:rsidRDefault="0058304A" w:rsidP="0058304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58304A">
              <w:rPr>
                <w:rFonts w:ascii="Arial" w:hAnsi="Arial" w:cs="Arial"/>
                <w:b/>
                <w:bCs/>
                <w:color w:val="FFFFFF"/>
              </w:rPr>
              <w:t>Dependencia</w:t>
            </w:r>
          </w:p>
          <w:p w14:paraId="68CC94AF" w14:textId="77777777" w:rsidR="0058304A" w:rsidRPr="0058304A" w:rsidRDefault="0058304A" w:rsidP="0058304A">
            <w:pPr>
              <w:spacing w:after="0" w:line="240" w:lineRule="auto"/>
              <w:jc w:val="both"/>
              <w:rPr>
                <w:rFonts w:ascii="Arial" w:hAnsi="Arial"/>
                <w:color w:val="FFFFFF"/>
              </w:rPr>
            </w:pPr>
          </w:p>
        </w:tc>
        <w:tc>
          <w:tcPr>
            <w:tcW w:w="6115" w:type="dxa"/>
            <w:shd w:val="clear" w:color="auto" w:fill="auto"/>
          </w:tcPr>
          <w:p w14:paraId="0B70EA00" w14:textId="77777777" w:rsidR="0058304A" w:rsidRPr="0058304A" w:rsidRDefault="0058304A" w:rsidP="0058304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58304A">
              <w:rPr>
                <w:rFonts w:ascii="Arial" w:hAnsi="Arial"/>
              </w:rPr>
              <w:t>Dirección General del Patrimonio Cultural y Natural, Dirección Técnica. Departamento de Monumentos Prehispánicos y Coloniales</w:t>
            </w:r>
          </w:p>
        </w:tc>
      </w:tr>
    </w:tbl>
    <w:p w14:paraId="3EC385FC" w14:textId="77777777" w:rsidR="0058304A" w:rsidRPr="0058304A" w:rsidRDefault="0058304A" w:rsidP="0058304A">
      <w:pPr>
        <w:spacing w:after="0"/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6115"/>
      </w:tblGrid>
      <w:tr w:rsidR="0058304A" w:rsidRPr="0058304A" w14:paraId="4A220B02" w14:textId="77777777" w:rsidTr="0058304A">
        <w:tc>
          <w:tcPr>
            <w:tcW w:w="3235" w:type="dxa"/>
            <w:shd w:val="clear" w:color="auto" w:fill="2F5496"/>
          </w:tcPr>
          <w:p w14:paraId="6DF7F2F4" w14:textId="77777777" w:rsidR="0058304A" w:rsidRPr="0058304A" w:rsidRDefault="0058304A" w:rsidP="0058304A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58304A">
              <w:rPr>
                <w:rFonts w:ascii="Arial" w:hAnsi="Arial" w:cs="Arial"/>
                <w:b/>
                <w:bCs/>
                <w:color w:val="FFFFFF"/>
              </w:rPr>
              <w:t>Propuesta</w:t>
            </w:r>
          </w:p>
        </w:tc>
        <w:tc>
          <w:tcPr>
            <w:tcW w:w="6115" w:type="dxa"/>
            <w:shd w:val="clear" w:color="auto" w:fill="auto"/>
          </w:tcPr>
          <w:p w14:paraId="5C3075BF" w14:textId="297A391A" w:rsidR="0058304A" w:rsidRPr="0058304A" w:rsidRDefault="0058304A" w:rsidP="0058304A">
            <w:pPr>
              <w:spacing w:before="60" w:after="60" w:line="240" w:lineRule="auto"/>
              <w:jc w:val="both"/>
              <w:rPr>
                <w:rFonts w:ascii="Arial" w:hAnsi="Arial"/>
              </w:rPr>
            </w:pPr>
            <w:r w:rsidRPr="0058304A">
              <w:rPr>
                <w:rFonts w:ascii="Arial" w:hAnsi="Arial"/>
              </w:rPr>
              <w:t xml:space="preserve">Reducción del plazo de respuesta sujetado a las disposiciones que se establecen </w:t>
            </w:r>
            <w:r w:rsidR="00E37657">
              <w:rPr>
                <w:rFonts w:ascii="Arial" w:hAnsi="Arial"/>
              </w:rPr>
              <w:t>en Reglamento de Investigación</w:t>
            </w:r>
            <w:r w:rsidRPr="0058304A">
              <w:rPr>
                <w:rFonts w:ascii="Arial" w:hAnsi="Arial"/>
              </w:rPr>
              <w:t xml:space="preserve"> Arqueológica y Disciplinas Afines aprobado con el Acuerdo Ministerial 001-2012</w:t>
            </w:r>
          </w:p>
        </w:tc>
      </w:tr>
    </w:tbl>
    <w:p w14:paraId="170D37C7" w14:textId="77777777" w:rsidR="0058304A" w:rsidRPr="0058304A" w:rsidRDefault="0058304A" w:rsidP="0058304A">
      <w:pPr>
        <w:spacing w:after="0"/>
        <w:jc w:val="both"/>
        <w:rPr>
          <w:rFonts w:ascii="Arial" w:hAnsi="Arial"/>
        </w:rPr>
      </w:pPr>
    </w:p>
    <w:p w14:paraId="71217DEB" w14:textId="77777777" w:rsidR="0058304A" w:rsidRPr="0058304A" w:rsidRDefault="0058304A" w:rsidP="0058304A">
      <w:pPr>
        <w:spacing w:after="0"/>
        <w:jc w:val="both"/>
        <w:rPr>
          <w:rFonts w:ascii="Arial" w:hAnsi="Arial"/>
        </w:rPr>
      </w:pPr>
    </w:p>
    <w:p w14:paraId="2CE89C27" w14:textId="77777777" w:rsidR="0058304A" w:rsidRPr="0058304A" w:rsidRDefault="0058304A" w:rsidP="0058304A">
      <w:pPr>
        <w:pBdr>
          <w:bottom w:val="single" w:sz="4" w:space="1" w:color="auto"/>
        </w:pBdr>
        <w:shd w:val="clear" w:color="auto" w:fill="2F5496"/>
        <w:spacing w:before="60" w:after="60"/>
        <w:jc w:val="center"/>
        <w:rPr>
          <w:rFonts w:ascii="Arial" w:hAnsi="Arial"/>
          <w:color w:val="FFFFFF"/>
        </w:rPr>
      </w:pPr>
      <w:r w:rsidRPr="0058304A">
        <w:rPr>
          <w:rFonts w:ascii="Arial" w:hAnsi="Arial"/>
          <w:color w:val="FFFFFF"/>
        </w:rPr>
        <w:t>REQUISITOS</w:t>
      </w:r>
    </w:p>
    <w:p w14:paraId="72BB60B4" w14:textId="77777777" w:rsidR="0058304A" w:rsidRPr="0058304A" w:rsidRDefault="0058304A" w:rsidP="0058304A">
      <w:pPr>
        <w:spacing w:after="0"/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8304A" w:rsidRPr="0058304A" w14:paraId="7FAEA8AD" w14:textId="77777777" w:rsidTr="0058304A">
        <w:trPr>
          <w:trHeight w:val="425"/>
        </w:trPr>
        <w:tc>
          <w:tcPr>
            <w:tcW w:w="4675" w:type="dxa"/>
            <w:shd w:val="clear" w:color="auto" w:fill="8EAADB"/>
            <w:vAlign w:val="center"/>
          </w:tcPr>
          <w:p w14:paraId="1979BFBF" w14:textId="77777777" w:rsidR="0058304A" w:rsidRPr="0058304A" w:rsidRDefault="0058304A" w:rsidP="0058304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8304A">
              <w:rPr>
                <w:rFonts w:ascii="Arial" w:hAnsi="Arial"/>
                <w:b/>
                <w:bCs/>
                <w:sz w:val="20"/>
                <w:szCs w:val="20"/>
              </w:rPr>
              <w:t>REQUISITOS ACTUALES</w:t>
            </w:r>
          </w:p>
        </w:tc>
        <w:tc>
          <w:tcPr>
            <w:tcW w:w="4675" w:type="dxa"/>
            <w:shd w:val="clear" w:color="auto" w:fill="8EAADB"/>
            <w:vAlign w:val="center"/>
          </w:tcPr>
          <w:p w14:paraId="6EBDBAA8" w14:textId="77777777" w:rsidR="0058304A" w:rsidRPr="0058304A" w:rsidRDefault="0058304A" w:rsidP="0058304A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 w:rsidRPr="0058304A">
              <w:rPr>
                <w:rFonts w:ascii="Arial" w:hAnsi="Arial"/>
                <w:b/>
                <w:bCs/>
              </w:rPr>
              <w:t>REQUITOS PROPUESTOS</w:t>
            </w:r>
          </w:p>
        </w:tc>
      </w:tr>
      <w:tr w:rsidR="0058304A" w:rsidRPr="0058304A" w14:paraId="2977E3CC" w14:textId="77777777" w:rsidTr="0058304A">
        <w:trPr>
          <w:trHeight w:val="219"/>
        </w:trPr>
        <w:tc>
          <w:tcPr>
            <w:tcW w:w="4675" w:type="dxa"/>
            <w:shd w:val="clear" w:color="auto" w:fill="auto"/>
          </w:tcPr>
          <w:p w14:paraId="6A89F98B" w14:textId="77777777" w:rsidR="0058304A" w:rsidRPr="0058304A" w:rsidRDefault="0058304A" w:rsidP="0058304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58304A">
              <w:rPr>
                <w:rFonts w:ascii="Arial" w:hAnsi="Arial"/>
              </w:rPr>
              <w:t xml:space="preserve">Carta de solicitud </w:t>
            </w:r>
          </w:p>
        </w:tc>
        <w:tc>
          <w:tcPr>
            <w:tcW w:w="4675" w:type="dxa"/>
            <w:vMerge w:val="restart"/>
            <w:shd w:val="clear" w:color="auto" w:fill="auto"/>
            <w:vAlign w:val="center"/>
          </w:tcPr>
          <w:p w14:paraId="7B5C114E" w14:textId="77777777" w:rsidR="00DD33AC" w:rsidRDefault="0058304A" w:rsidP="0058304A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Arial" w:hAnsi="Arial"/>
              </w:rPr>
            </w:pPr>
            <w:r w:rsidRPr="0058304A">
              <w:rPr>
                <w:rFonts w:ascii="Arial" w:hAnsi="Arial"/>
              </w:rPr>
              <w:t xml:space="preserve">Expediente </w:t>
            </w:r>
            <w:r w:rsidR="00C96F14">
              <w:rPr>
                <w:rFonts w:ascii="Arial" w:hAnsi="Arial"/>
              </w:rPr>
              <w:t xml:space="preserve">se </w:t>
            </w:r>
            <w:r w:rsidR="00DD33AC">
              <w:rPr>
                <w:rFonts w:ascii="Arial" w:hAnsi="Arial"/>
              </w:rPr>
              <w:t>podrá</w:t>
            </w:r>
            <w:ins w:id="0" w:author="Karina" w:date="2022-08-23T14:55:00Z">
              <w:r w:rsidR="00C96F14">
                <w:rPr>
                  <w:rFonts w:ascii="Arial" w:hAnsi="Arial"/>
                </w:rPr>
                <w:t xml:space="preserve"> </w:t>
              </w:r>
            </w:ins>
            <w:r w:rsidRPr="0058304A">
              <w:rPr>
                <w:rFonts w:ascii="Arial" w:hAnsi="Arial"/>
              </w:rPr>
              <w:t>enviar en</w:t>
            </w:r>
            <w:r w:rsidR="00D01988">
              <w:rPr>
                <w:rFonts w:ascii="Arial" w:hAnsi="Arial"/>
              </w:rPr>
              <w:t>:</w:t>
            </w:r>
            <w:r w:rsidR="00DD33AC">
              <w:rPr>
                <w:rFonts w:ascii="Arial" w:hAnsi="Arial"/>
              </w:rPr>
              <w:t xml:space="preserve"> </w:t>
            </w:r>
          </w:p>
          <w:p w14:paraId="4A373DB6" w14:textId="31B1C45C" w:rsidR="0058304A" w:rsidRDefault="00D01988" w:rsidP="0058304A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Versión</w:t>
            </w:r>
            <w:r w:rsidR="00C96F14">
              <w:rPr>
                <w:rFonts w:ascii="Arial" w:hAnsi="Arial"/>
              </w:rPr>
              <w:t xml:space="preserve"> digital </w:t>
            </w:r>
            <w:r w:rsidR="0058304A" w:rsidRPr="0058304A">
              <w:rPr>
                <w:rFonts w:ascii="Arial" w:hAnsi="Arial"/>
              </w:rPr>
              <w:t xml:space="preserve">formato PDF y/o JPG </w:t>
            </w:r>
            <w:r w:rsidR="005C1418">
              <w:rPr>
                <w:rFonts w:ascii="Arial" w:hAnsi="Arial"/>
              </w:rPr>
              <w:t xml:space="preserve">al correo electrónico </w:t>
            </w:r>
            <w:hyperlink r:id="rId7" w:history="1">
              <w:r w:rsidR="005C1418" w:rsidRPr="00CA0687">
                <w:rPr>
                  <w:rStyle w:val="Hipervnculo"/>
                  <w:rFonts w:ascii="Arial" w:hAnsi="Arial"/>
                </w:rPr>
                <w:t>ventanillaunicademopre@mcd.gob.gt</w:t>
              </w:r>
            </w:hyperlink>
            <w:r w:rsidR="005C1418">
              <w:rPr>
                <w:rFonts w:ascii="Arial" w:hAnsi="Arial"/>
              </w:rPr>
              <w:t xml:space="preserve"> </w:t>
            </w:r>
          </w:p>
          <w:p w14:paraId="44473E64" w14:textId="77777777" w:rsidR="0058304A" w:rsidRPr="00953D53" w:rsidRDefault="0058304A" w:rsidP="0058304A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Arial" w:hAnsi="Arial"/>
                <w:u w:val="single"/>
              </w:rPr>
            </w:pPr>
          </w:p>
          <w:p w14:paraId="7C3162E8" w14:textId="77777777" w:rsidR="0058304A" w:rsidRPr="0058304A" w:rsidRDefault="0058304A" w:rsidP="0058304A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Arial" w:hAnsi="Arial"/>
              </w:rPr>
            </w:pPr>
          </w:p>
          <w:p w14:paraId="0DAC63A8" w14:textId="77777777" w:rsidR="0058304A" w:rsidRPr="0058304A" w:rsidRDefault="0058304A" w:rsidP="0058304A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</w:tr>
      <w:tr w:rsidR="0058304A" w:rsidRPr="0058304A" w14:paraId="1AEB6278" w14:textId="77777777" w:rsidTr="0058304A">
        <w:trPr>
          <w:trHeight w:val="236"/>
        </w:trPr>
        <w:tc>
          <w:tcPr>
            <w:tcW w:w="4675" w:type="dxa"/>
            <w:shd w:val="clear" w:color="auto" w:fill="auto"/>
          </w:tcPr>
          <w:p w14:paraId="776AD2B0" w14:textId="77777777" w:rsidR="0058304A" w:rsidRPr="0058304A" w:rsidRDefault="0058304A" w:rsidP="0058304A">
            <w:pPr>
              <w:spacing w:after="0" w:line="240" w:lineRule="auto"/>
              <w:rPr>
                <w:rFonts w:ascii="Arial" w:hAnsi="Arial"/>
              </w:rPr>
            </w:pPr>
            <w:r w:rsidRPr="0058304A">
              <w:rPr>
                <w:rFonts w:ascii="Arial" w:hAnsi="Arial"/>
              </w:rPr>
              <w:t>Aval Financiero</w:t>
            </w:r>
          </w:p>
        </w:tc>
        <w:tc>
          <w:tcPr>
            <w:tcW w:w="4675" w:type="dxa"/>
            <w:vMerge/>
            <w:shd w:val="clear" w:color="auto" w:fill="auto"/>
            <w:vAlign w:val="center"/>
          </w:tcPr>
          <w:p w14:paraId="58219203" w14:textId="77777777" w:rsidR="0058304A" w:rsidRPr="0058304A" w:rsidRDefault="0058304A" w:rsidP="0058304A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</w:tr>
      <w:tr w:rsidR="0058304A" w:rsidRPr="0058304A" w14:paraId="02C21D7B" w14:textId="77777777" w:rsidTr="0058304A">
        <w:trPr>
          <w:trHeight w:val="425"/>
        </w:trPr>
        <w:tc>
          <w:tcPr>
            <w:tcW w:w="4675" w:type="dxa"/>
            <w:shd w:val="clear" w:color="auto" w:fill="auto"/>
          </w:tcPr>
          <w:p w14:paraId="532D6637" w14:textId="77777777" w:rsidR="0058304A" w:rsidRPr="0058304A" w:rsidRDefault="0058304A" w:rsidP="0058304A">
            <w:pPr>
              <w:spacing w:after="0" w:line="240" w:lineRule="auto"/>
              <w:rPr>
                <w:rFonts w:ascii="Arial" w:hAnsi="Arial"/>
              </w:rPr>
            </w:pPr>
            <w:r w:rsidRPr="0058304A">
              <w:rPr>
                <w:rFonts w:ascii="Arial" w:hAnsi="Arial"/>
              </w:rPr>
              <w:t>Aval académico</w:t>
            </w:r>
          </w:p>
        </w:tc>
        <w:tc>
          <w:tcPr>
            <w:tcW w:w="4675" w:type="dxa"/>
            <w:vMerge/>
            <w:shd w:val="clear" w:color="auto" w:fill="auto"/>
            <w:vAlign w:val="center"/>
          </w:tcPr>
          <w:p w14:paraId="0FB736E8" w14:textId="77777777" w:rsidR="0058304A" w:rsidRPr="0058304A" w:rsidRDefault="0058304A" w:rsidP="0058304A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</w:tr>
      <w:tr w:rsidR="0058304A" w:rsidRPr="0058304A" w14:paraId="5E4703A6" w14:textId="77777777" w:rsidTr="0058304A">
        <w:trPr>
          <w:trHeight w:val="425"/>
        </w:trPr>
        <w:tc>
          <w:tcPr>
            <w:tcW w:w="4675" w:type="dxa"/>
            <w:shd w:val="clear" w:color="auto" w:fill="auto"/>
          </w:tcPr>
          <w:p w14:paraId="6BF197D3" w14:textId="77777777" w:rsidR="0058304A" w:rsidRPr="0058304A" w:rsidRDefault="0058304A" w:rsidP="0058304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58304A">
              <w:rPr>
                <w:rFonts w:ascii="Arial" w:hAnsi="Arial"/>
                <w:b/>
              </w:rPr>
              <w:t>Propuesta</w:t>
            </w:r>
          </w:p>
          <w:p w14:paraId="2E5A76F0" w14:textId="77777777" w:rsidR="0058304A" w:rsidRPr="0058304A" w:rsidRDefault="0058304A" w:rsidP="0058304A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tbl>
            <w:tblPr>
              <w:tblW w:w="3568" w:type="dxa"/>
              <w:tblInd w:w="5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68"/>
            </w:tblGrid>
            <w:tr w:rsidR="0058304A" w:rsidRPr="0058304A" w14:paraId="6EF51F41" w14:textId="77777777" w:rsidTr="003C1875">
              <w:trPr>
                <w:trHeight w:val="363"/>
              </w:trPr>
              <w:tc>
                <w:tcPr>
                  <w:tcW w:w="3568" w:type="dxa"/>
                  <w:shd w:val="clear" w:color="auto" w:fill="auto"/>
                  <w:noWrap/>
                  <w:vAlign w:val="center"/>
                  <w:hideMark/>
                </w:tcPr>
                <w:p w14:paraId="5F91945A" w14:textId="77777777" w:rsidR="0058304A" w:rsidRPr="0058304A" w:rsidRDefault="0058304A" w:rsidP="0058304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GT"/>
                    </w:rPr>
                  </w:pPr>
                  <w:r w:rsidRPr="0058304A">
                    <w:rPr>
                      <w:rFonts w:eastAsia="Times New Roman" w:cs="Calibri"/>
                      <w:color w:val="000000"/>
                      <w:lang w:eastAsia="es-GT"/>
                    </w:rPr>
                    <w:t xml:space="preserve">Justificación </w:t>
                  </w:r>
                </w:p>
              </w:tc>
            </w:tr>
            <w:tr w:rsidR="0058304A" w:rsidRPr="0058304A" w14:paraId="056896A1" w14:textId="77777777" w:rsidTr="003C1875">
              <w:trPr>
                <w:trHeight w:val="363"/>
              </w:trPr>
              <w:tc>
                <w:tcPr>
                  <w:tcW w:w="3568" w:type="dxa"/>
                  <w:shd w:val="clear" w:color="auto" w:fill="auto"/>
                  <w:noWrap/>
                  <w:vAlign w:val="center"/>
                  <w:hideMark/>
                </w:tcPr>
                <w:p w14:paraId="4CBCE34B" w14:textId="77777777" w:rsidR="0058304A" w:rsidRPr="0058304A" w:rsidRDefault="0058304A" w:rsidP="0058304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GT"/>
                    </w:rPr>
                  </w:pPr>
                  <w:r w:rsidRPr="0058304A">
                    <w:rPr>
                      <w:rFonts w:eastAsia="Times New Roman" w:cs="Calibri"/>
                      <w:color w:val="000000"/>
                      <w:lang w:eastAsia="es-GT"/>
                    </w:rPr>
                    <w:t>Planteamiento teórico</w:t>
                  </w:r>
                </w:p>
              </w:tc>
            </w:tr>
            <w:tr w:rsidR="0058304A" w:rsidRPr="0058304A" w14:paraId="519781AF" w14:textId="77777777" w:rsidTr="003C1875">
              <w:trPr>
                <w:trHeight w:val="363"/>
              </w:trPr>
              <w:tc>
                <w:tcPr>
                  <w:tcW w:w="3568" w:type="dxa"/>
                  <w:shd w:val="clear" w:color="auto" w:fill="auto"/>
                  <w:noWrap/>
                  <w:vAlign w:val="center"/>
                  <w:hideMark/>
                </w:tcPr>
                <w:p w14:paraId="186764EC" w14:textId="77777777" w:rsidR="0058304A" w:rsidRPr="0058304A" w:rsidRDefault="0058304A" w:rsidP="0058304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GT"/>
                    </w:rPr>
                  </w:pPr>
                  <w:r w:rsidRPr="0058304A">
                    <w:rPr>
                      <w:rFonts w:eastAsia="Times New Roman" w:cs="Calibri"/>
                      <w:color w:val="000000"/>
                      <w:lang w:eastAsia="es-GT"/>
                    </w:rPr>
                    <w:t>Delimitación geográfica</w:t>
                  </w:r>
                </w:p>
              </w:tc>
            </w:tr>
            <w:tr w:rsidR="0058304A" w:rsidRPr="0058304A" w14:paraId="6D3B10B9" w14:textId="77777777" w:rsidTr="003C1875">
              <w:trPr>
                <w:trHeight w:val="363"/>
              </w:trPr>
              <w:tc>
                <w:tcPr>
                  <w:tcW w:w="3568" w:type="dxa"/>
                  <w:shd w:val="clear" w:color="auto" w:fill="auto"/>
                  <w:noWrap/>
                  <w:vAlign w:val="center"/>
                  <w:hideMark/>
                </w:tcPr>
                <w:p w14:paraId="3C56E925" w14:textId="77777777" w:rsidR="0058304A" w:rsidRPr="0058304A" w:rsidRDefault="0058304A" w:rsidP="0058304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GT"/>
                    </w:rPr>
                  </w:pPr>
                  <w:r w:rsidRPr="0058304A">
                    <w:rPr>
                      <w:rFonts w:eastAsia="Times New Roman" w:cs="Calibri"/>
                      <w:color w:val="000000"/>
                      <w:lang w:eastAsia="es-GT"/>
                    </w:rPr>
                    <w:t>Métodos y técnicas</w:t>
                  </w:r>
                </w:p>
              </w:tc>
            </w:tr>
            <w:tr w:rsidR="0058304A" w:rsidRPr="0058304A" w14:paraId="4F265A00" w14:textId="77777777" w:rsidTr="003C1875">
              <w:trPr>
                <w:trHeight w:val="363"/>
              </w:trPr>
              <w:tc>
                <w:tcPr>
                  <w:tcW w:w="3568" w:type="dxa"/>
                  <w:shd w:val="clear" w:color="auto" w:fill="auto"/>
                  <w:noWrap/>
                  <w:vAlign w:val="center"/>
                  <w:hideMark/>
                </w:tcPr>
                <w:p w14:paraId="0DFD72B6" w14:textId="77777777" w:rsidR="0058304A" w:rsidRPr="0058304A" w:rsidRDefault="0058304A" w:rsidP="0058304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GT"/>
                    </w:rPr>
                  </w:pPr>
                  <w:r w:rsidRPr="0058304A">
                    <w:rPr>
                      <w:rFonts w:eastAsia="Times New Roman" w:cs="Calibri"/>
                      <w:color w:val="000000"/>
                      <w:lang w:eastAsia="es-GT"/>
                    </w:rPr>
                    <w:t xml:space="preserve">Cronograma </w:t>
                  </w:r>
                </w:p>
              </w:tc>
            </w:tr>
            <w:tr w:rsidR="0058304A" w:rsidRPr="0058304A" w14:paraId="75B30536" w14:textId="77777777" w:rsidTr="003C1875">
              <w:trPr>
                <w:trHeight w:val="363"/>
              </w:trPr>
              <w:tc>
                <w:tcPr>
                  <w:tcW w:w="3568" w:type="dxa"/>
                  <w:shd w:val="clear" w:color="auto" w:fill="auto"/>
                  <w:noWrap/>
                  <w:vAlign w:val="center"/>
                  <w:hideMark/>
                </w:tcPr>
                <w:p w14:paraId="0D57A073" w14:textId="77777777" w:rsidR="0058304A" w:rsidRPr="0058304A" w:rsidRDefault="0058304A" w:rsidP="0058304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GT"/>
                    </w:rPr>
                  </w:pPr>
                  <w:r w:rsidRPr="0058304A">
                    <w:rPr>
                      <w:rFonts w:eastAsia="Times New Roman" w:cs="Calibri"/>
                      <w:color w:val="000000"/>
                      <w:lang w:eastAsia="es-GT"/>
                    </w:rPr>
                    <w:t>Organigrama</w:t>
                  </w:r>
                </w:p>
              </w:tc>
            </w:tr>
            <w:tr w:rsidR="0058304A" w:rsidRPr="0058304A" w14:paraId="5F52168F" w14:textId="77777777" w:rsidTr="003C1875">
              <w:trPr>
                <w:trHeight w:val="363"/>
              </w:trPr>
              <w:tc>
                <w:tcPr>
                  <w:tcW w:w="3568" w:type="dxa"/>
                  <w:shd w:val="clear" w:color="auto" w:fill="auto"/>
                  <w:noWrap/>
                  <w:vAlign w:val="center"/>
                  <w:hideMark/>
                </w:tcPr>
                <w:p w14:paraId="6FDBD39D" w14:textId="77777777" w:rsidR="0058304A" w:rsidRPr="0058304A" w:rsidRDefault="0058304A" w:rsidP="0058304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GT"/>
                    </w:rPr>
                  </w:pPr>
                  <w:r w:rsidRPr="0058304A">
                    <w:rPr>
                      <w:rFonts w:eastAsia="Times New Roman" w:cs="Calibri"/>
                      <w:color w:val="000000"/>
                      <w:lang w:eastAsia="es-GT"/>
                    </w:rPr>
                    <w:lastRenderedPageBreak/>
                    <w:t>Mapas ubicación, localización</w:t>
                  </w:r>
                </w:p>
              </w:tc>
            </w:tr>
            <w:tr w:rsidR="0058304A" w:rsidRPr="0058304A" w14:paraId="6B190E30" w14:textId="77777777" w:rsidTr="003C1875">
              <w:trPr>
                <w:trHeight w:val="363"/>
              </w:trPr>
              <w:tc>
                <w:tcPr>
                  <w:tcW w:w="3568" w:type="dxa"/>
                  <w:shd w:val="clear" w:color="auto" w:fill="auto"/>
                  <w:noWrap/>
                  <w:vAlign w:val="center"/>
                  <w:hideMark/>
                </w:tcPr>
                <w:p w14:paraId="6B3854C6" w14:textId="77777777" w:rsidR="0058304A" w:rsidRPr="0058304A" w:rsidRDefault="0058304A" w:rsidP="0058304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GT"/>
                    </w:rPr>
                  </w:pPr>
                  <w:r w:rsidRPr="0058304A">
                    <w:rPr>
                      <w:rFonts w:eastAsia="Times New Roman" w:cs="Calibri"/>
                      <w:color w:val="000000"/>
                      <w:lang w:eastAsia="es-GT"/>
                    </w:rPr>
                    <w:t xml:space="preserve">Listado del personal </w:t>
                  </w:r>
                </w:p>
              </w:tc>
            </w:tr>
            <w:tr w:rsidR="0058304A" w:rsidRPr="0058304A" w14:paraId="31C438BF" w14:textId="77777777" w:rsidTr="003C1875">
              <w:trPr>
                <w:trHeight w:val="240"/>
              </w:trPr>
              <w:tc>
                <w:tcPr>
                  <w:tcW w:w="3568" w:type="dxa"/>
                  <w:shd w:val="clear" w:color="auto" w:fill="auto"/>
                  <w:noWrap/>
                  <w:vAlign w:val="center"/>
                </w:tcPr>
                <w:p w14:paraId="65D18410" w14:textId="77777777" w:rsidR="0058304A" w:rsidRPr="0058304A" w:rsidRDefault="0058304A" w:rsidP="0058304A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GT"/>
                    </w:rPr>
                  </w:pPr>
                  <w:r w:rsidRPr="0058304A">
                    <w:rPr>
                      <w:rFonts w:eastAsia="Times New Roman" w:cs="Calibri"/>
                      <w:color w:val="000000"/>
                      <w:lang w:eastAsia="es-GT"/>
                    </w:rPr>
                    <w:t>Presupuesto</w:t>
                  </w:r>
                </w:p>
              </w:tc>
            </w:tr>
          </w:tbl>
          <w:p w14:paraId="4FC1D68C" w14:textId="77777777" w:rsidR="0058304A" w:rsidRPr="0058304A" w:rsidRDefault="0058304A" w:rsidP="0058304A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675" w:type="dxa"/>
            <w:vMerge/>
            <w:shd w:val="clear" w:color="auto" w:fill="auto"/>
            <w:vAlign w:val="center"/>
          </w:tcPr>
          <w:p w14:paraId="5A50868F" w14:textId="77777777" w:rsidR="0058304A" w:rsidRPr="0058304A" w:rsidRDefault="0058304A" w:rsidP="0058304A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</w:tr>
      <w:tr w:rsidR="0058304A" w:rsidRPr="0058304A" w14:paraId="2E6E5356" w14:textId="77777777" w:rsidTr="0058304A">
        <w:trPr>
          <w:trHeight w:val="425"/>
        </w:trPr>
        <w:tc>
          <w:tcPr>
            <w:tcW w:w="4675" w:type="dxa"/>
            <w:shd w:val="clear" w:color="auto" w:fill="auto"/>
            <w:vAlign w:val="center"/>
          </w:tcPr>
          <w:p w14:paraId="6563E021" w14:textId="77777777" w:rsidR="0058304A" w:rsidRPr="0058304A" w:rsidRDefault="0058304A" w:rsidP="0058304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58304A">
              <w:rPr>
                <w:rFonts w:ascii="Arial" w:hAnsi="Arial"/>
                <w:b/>
              </w:rPr>
              <w:t>Documentación de Personal</w:t>
            </w:r>
          </w:p>
          <w:tbl>
            <w:tblPr>
              <w:tblW w:w="25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53"/>
            </w:tblGrid>
            <w:tr w:rsidR="0058304A" w:rsidRPr="0058304A" w14:paraId="0D39CE10" w14:textId="77777777" w:rsidTr="0058304A">
              <w:trPr>
                <w:trHeight w:val="300"/>
              </w:trPr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9A3040" w14:textId="77777777" w:rsidR="0058304A" w:rsidRPr="0058304A" w:rsidRDefault="0058304A" w:rsidP="0058304A">
                  <w:pPr>
                    <w:spacing w:after="0" w:line="240" w:lineRule="auto"/>
                    <w:rPr>
                      <w:rFonts w:eastAsia="Times New Roman"/>
                      <w:b/>
                      <w:color w:val="000000"/>
                      <w:lang w:eastAsia="es-GT"/>
                    </w:rPr>
                  </w:pPr>
                  <w:r w:rsidRPr="0058304A">
                    <w:rPr>
                      <w:rFonts w:eastAsia="Times New Roman"/>
                      <w:b/>
                      <w:color w:val="000000"/>
                      <w:lang w:eastAsia="es-GT"/>
                    </w:rPr>
                    <w:t xml:space="preserve">Personal profesional </w:t>
                  </w:r>
                </w:p>
              </w:tc>
            </w:tr>
            <w:tr w:rsidR="0058304A" w:rsidRPr="0058304A" w14:paraId="6CC032B4" w14:textId="77777777" w:rsidTr="0058304A">
              <w:trPr>
                <w:trHeight w:val="300"/>
              </w:trPr>
              <w:tc>
                <w:tcPr>
                  <w:tcW w:w="2553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A2E1DF" w14:textId="5D16B615" w:rsidR="0058304A" w:rsidRPr="0058304A" w:rsidRDefault="0058304A" w:rsidP="0058304A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GT"/>
                    </w:rPr>
                  </w:pPr>
                  <w:r w:rsidRPr="0058304A">
                    <w:rPr>
                      <w:rFonts w:eastAsia="Times New Roman"/>
                      <w:color w:val="000000"/>
                      <w:lang w:eastAsia="es-GT"/>
                    </w:rPr>
                    <w:t xml:space="preserve">Copia de identificación </w:t>
                  </w:r>
                  <w:r w:rsidR="003C1875">
                    <w:rPr>
                      <w:rFonts w:eastAsia="Times New Roman"/>
                      <w:color w:val="000000"/>
                      <w:lang w:eastAsia="es-GT"/>
                    </w:rPr>
                    <w:t>personal (DPI o Pasaporte)</w:t>
                  </w:r>
                </w:p>
              </w:tc>
            </w:tr>
            <w:tr w:rsidR="0058304A" w:rsidRPr="0058304A" w14:paraId="78F283B1" w14:textId="77777777" w:rsidTr="0058304A">
              <w:trPr>
                <w:trHeight w:val="300"/>
              </w:trPr>
              <w:tc>
                <w:tcPr>
                  <w:tcW w:w="2553" w:type="dxa"/>
                  <w:shd w:val="clear" w:color="auto" w:fill="auto"/>
                  <w:noWrap/>
                  <w:vAlign w:val="bottom"/>
                  <w:hideMark/>
                </w:tcPr>
                <w:p w14:paraId="246605A0" w14:textId="4DE91C5E" w:rsidR="0058304A" w:rsidRPr="0058304A" w:rsidRDefault="0058304A" w:rsidP="0058304A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GT"/>
                    </w:rPr>
                  </w:pPr>
                  <w:r w:rsidRPr="0058304A">
                    <w:rPr>
                      <w:rFonts w:eastAsia="Times New Roman"/>
                      <w:color w:val="000000"/>
                      <w:lang w:eastAsia="es-GT"/>
                    </w:rPr>
                    <w:t>Copia</w:t>
                  </w:r>
                  <w:del w:id="1" w:author="Dania ortiz" w:date="2022-08-23T09:58:00Z">
                    <w:r w:rsidRPr="0058304A" w:rsidDel="003C1875">
                      <w:rPr>
                        <w:rFonts w:eastAsia="Times New Roman"/>
                        <w:color w:val="000000"/>
                        <w:lang w:eastAsia="es-GT"/>
                      </w:rPr>
                      <w:delText xml:space="preserve"> </w:delText>
                    </w:r>
                  </w:del>
                  <w:r w:rsidRPr="0058304A">
                    <w:rPr>
                      <w:rFonts w:eastAsia="Times New Roman"/>
                      <w:color w:val="000000"/>
                      <w:lang w:eastAsia="es-GT"/>
                    </w:rPr>
                    <w:t xml:space="preserve"> título universitario</w:t>
                  </w:r>
                </w:p>
              </w:tc>
            </w:tr>
            <w:tr w:rsidR="0058304A" w:rsidRPr="0058304A" w14:paraId="154BC681" w14:textId="77777777" w:rsidTr="0058304A">
              <w:trPr>
                <w:trHeight w:val="300"/>
              </w:trPr>
              <w:tc>
                <w:tcPr>
                  <w:tcW w:w="2553" w:type="dxa"/>
                  <w:shd w:val="clear" w:color="auto" w:fill="auto"/>
                  <w:noWrap/>
                  <w:vAlign w:val="bottom"/>
                  <w:hideMark/>
                </w:tcPr>
                <w:p w14:paraId="0AB322D4" w14:textId="77777777" w:rsidR="0058304A" w:rsidRPr="0058304A" w:rsidRDefault="0058304A" w:rsidP="0058304A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GT"/>
                    </w:rPr>
                  </w:pPr>
                  <w:r w:rsidRPr="0058304A">
                    <w:rPr>
                      <w:rFonts w:eastAsia="Times New Roman"/>
                      <w:color w:val="000000"/>
                      <w:lang w:eastAsia="es-GT"/>
                    </w:rPr>
                    <w:t xml:space="preserve">Constancia Colegiado Activo </w:t>
                  </w:r>
                </w:p>
              </w:tc>
            </w:tr>
            <w:tr w:rsidR="0058304A" w:rsidRPr="0058304A" w14:paraId="1EC3A94D" w14:textId="77777777" w:rsidTr="0058304A">
              <w:trPr>
                <w:trHeight w:val="300"/>
              </w:trPr>
              <w:tc>
                <w:tcPr>
                  <w:tcW w:w="2553" w:type="dxa"/>
                  <w:shd w:val="clear" w:color="auto" w:fill="auto"/>
                  <w:noWrap/>
                  <w:vAlign w:val="bottom"/>
                  <w:hideMark/>
                </w:tcPr>
                <w:p w14:paraId="170B1224" w14:textId="77777777" w:rsidR="0058304A" w:rsidRPr="0058304A" w:rsidRDefault="0058304A" w:rsidP="0058304A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GT"/>
                    </w:rPr>
                  </w:pPr>
                  <w:r w:rsidRPr="0058304A">
                    <w:rPr>
                      <w:rFonts w:eastAsia="Times New Roman"/>
                      <w:color w:val="000000"/>
                      <w:lang w:eastAsia="es-GT"/>
                    </w:rPr>
                    <w:t xml:space="preserve">Currículum Vitae </w:t>
                  </w:r>
                </w:p>
              </w:tc>
            </w:tr>
            <w:tr w:rsidR="0058304A" w:rsidRPr="0058304A" w14:paraId="3F253E87" w14:textId="77777777" w:rsidTr="0058304A">
              <w:trPr>
                <w:trHeight w:val="300"/>
              </w:trPr>
              <w:tc>
                <w:tcPr>
                  <w:tcW w:w="2553" w:type="dxa"/>
                  <w:shd w:val="clear" w:color="auto" w:fill="auto"/>
                  <w:noWrap/>
                  <w:vAlign w:val="bottom"/>
                  <w:hideMark/>
                </w:tcPr>
                <w:p w14:paraId="5342A79E" w14:textId="77777777" w:rsidR="0058304A" w:rsidRPr="0058304A" w:rsidRDefault="0058304A" w:rsidP="0058304A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GT"/>
                    </w:rPr>
                  </w:pPr>
                  <w:r w:rsidRPr="0058304A">
                    <w:rPr>
                      <w:rFonts w:eastAsia="Times New Roman"/>
                      <w:color w:val="000000"/>
                      <w:lang w:eastAsia="es-GT"/>
                    </w:rPr>
                    <w:t xml:space="preserve">Solvencia del DEMOPRE </w:t>
                  </w:r>
                </w:p>
              </w:tc>
            </w:tr>
            <w:tr w:rsidR="0058304A" w:rsidRPr="0058304A" w14:paraId="31BEDDD7" w14:textId="77777777" w:rsidTr="0058304A">
              <w:trPr>
                <w:trHeight w:val="300"/>
              </w:trPr>
              <w:tc>
                <w:tcPr>
                  <w:tcW w:w="2553" w:type="dxa"/>
                  <w:shd w:val="clear" w:color="auto" w:fill="auto"/>
                  <w:noWrap/>
                  <w:vAlign w:val="bottom"/>
                  <w:hideMark/>
                </w:tcPr>
                <w:p w14:paraId="12DC8AA0" w14:textId="77777777" w:rsidR="0058304A" w:rsidRPr="0058304A" w:rsidRDefault="0058304A" w:rsidP="0058304A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GT"/>
                    </w:rPr>
                  </w:pPr>
                  <w:r w:rsidRPr="0058304A">
                    <w:rPr>
                      <w:rFonts w:eastAsia="Times New Roman"/>
                      <w:color w:val="000000"/>
                      <w:lang w:eastAsia="es-GT"/>
                    </w:rPr>
                    <w:t xml:space="preserve">2 fotografías </w:t>
                  </w:r>
                </w:p>
              </w:tc>
            </w:tr>
          </w:tbl>
          <w:p w14:paraId="0212D605" w14:textId="77777777" w:rsidR="0058304A" w:rsidRPr="0058304A" w:rsidRDefault="0058304A" w:rsidP="0058304A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58304A">
              <w:rPr>
                <w:rFonts w:eastAsia="Times New Roman"/>
                <w:b/>
                <w:color w:val="000000"/>
                <w:lang w:eastAsia="es-GT"/>
              </w:rPr>
              <w:t>Personal técnico</w:t>
            </w:r>
          </w:p>
          <w:tbl>
            <w:tblPr>
              <w:tblW w:w="2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85"/>
            </w:tblGrid>
            <w:tr w:rsidR="0058304A" w:rsidRPr="0058304A" w14:paraId="1E42B089" w14:textId="77777777" w:rsidTr="0058304A">
              <w:trPr>
                <w:trHeight w:val="235"/>
              </w:trPr>
              <w:tc>
                <w:tcPr>
                  <w:tcW w:w="2285" w:type="dxa"/>
                  <w:shd w:val="clear" w:color="auto" w:fill="auto"/>
                  <w:noWrap/>
                  <w:vAlign w:val="bottom"/>
                  <w:hideMark/>
                </w:tcPr>
                <w:p w14:paraId="27A92023" w14:textId="77777777" w:rsidR="0058304A" w:rsidRPr="0058304A" w:rsidRDefault="0058304A" w:rsidP="0058304A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GT"/>
                    </w:rPr>
                  </w:pPr>
                  <w:r w:rsidRPr="0058304A">
                    <w:rPr>
                      <w:rFonts w:eastAsia="Times New Roman"/>
                      <w:color w:val="000000"/>
                      <w:lang w:eastAsia="es-GT"/>
                    </w:rPr>
                    <w:t xml:space="preserve">Copia de identificación </w:t>
                  </w:r>
                </w:p>
              </w:tc>
            </w:tr>
            <w:tr w:rsidR="0058304A" w:rsidRPr="0058304A" w14:paraId="34171779" w14:textId="77777777" w:rsidTr="0058304A">
              <w:trPr>
                <w:trHeight w:val="235"/>
              </w:trPr>
              <w:tc>
                <w:tcPr>
                  <w:tcW w:w="2285" w:type="dxa"/>
                  <w:shd w:val="clear" w:color="auto" w:fill="auto"/>
                  <w:noWrap/>
                  <w:vAlign w:val="bottom"/>
                  <w:hideMark/>
                </w:tcPr>
                <w:p w14:paraId="7F7B3116" w14:textId="77777777" w:rsidR="0058304A" w:rsidRPr="0058304A" w:rsidRDefault="0058304A" w:rsidP="0058304A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GT"/>
                    </w:rPr>
                  </w:pPr>
                  <w:r w:rsidRPr="0058304A">
                    <w:rPr>
                      <w:rFonts w:eastAsia="Times New Roman"/>
                      <w:color w:val="000000"/>
                      <w:lang w:eastAsia="es-GT"/>
                    </w:rPr>
                    <w:t>Currículum Vitae</w:t>
                  </w:r>
                </w:p>
              </w:tc>
            </w:tr>
            <w:tr w:rsidR="0058304A" w:rsidRPr="0058304A" w14:paraId="278BBBA6" w14:textId="77777777" w:rsidTr="0058304A">
              <w:trPr>
                <w:trHeight w:val="235"/>
              </w:trPr>
              <w:tc>
                <w:tcPr>
                  <w:tcW w:w="2285" w:type="dxa"/>
                  <w:shd w:val="clear" w:color="auto" w:fill="auto"/>
                  <w:noWrap/>
                  <w:vAlign w:val="bottom"/>
                  <w:hideMark/>
                </w:tcPr>
                <w:p w14:paraId="74EC47CF" w14:textId="77777777" w:rsidR="0058304A" w:rsidRPr="0058304A" w:rsidRDefault="0058304A" w:rsidP="0058304A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GT"/>
                    </w:rPr>
                  </w:pPr>
                  <w:r w:rsidRPr="0058304A">
                    <w:rPr>
                      <w:rFonts w:eastAsia="Times New Roman"/>
                      <w:color w:val="000000"/>
                      <w:lang w:eastAsia="es-GT"/>
                    </w:rPr>
                    <w:t xml:space="preserve">2 fotografías </w:t>
                  </w:r>
                </w:p>
              </w:tc>
            </w:tr>
            <w:tr w:rsidR="0058304A" w:rsidRPr="0058304A" w14:paraId="492564C6" w14:textId="77777777" w:rsidTr="0058304A">
              <w:trPr>
                <w:trHeight w:val="235"/>
              </w:trPr>
              <w:tc>
                <w:tcPr>
                  <w:tcW w:w="2285" w:type="dxa"/>
                  <w:shd w:val="clear" w:color="auto" w:fill="auto"/>
                  <w:noWrap/>
                  <w:vAlign w:val="bottom"/>
                  <w:hideMark/>
                </w:tcPr>
                <w:p w14:paraId="36AA9510" w14:textId="77777777" w:rsidR="0058304A" w:rsidRPr="0058304A" w:rsidRDefault="0058304A" w:rsidP="0058304A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GT"/>
                    </w:rPr>
                  </w:pPr>
                  <w:r w:rsidRPr="0058304A">
                    <w:rPr>
                      <w:rFonts w:eastAsia="Times New Roman"/>
                      <w:color w:val="000000"/>
                      <w:lang w:eastAsia="es-GT"/>
                    </w:rPr>
                    <w:t>Fotocopia certificado</w:t>
                  </w:r>
                </w:p>
              </w:tc>
            </w:tr>
            <w:tr w:rsidR="0058304A" w:rsidRPr="0058304A" w14:paraId="6D427AFB" w14:textId="77777777" w:rsidTr="0058304A">
              <w:trPr>
                <w:trHeight w:val="235"/>
              </w:trPr>
              <w:tc>
                <w:tcPr>
                  <w:tcW w:w="2285" w:type="dxa"/>
                  <w:shd w:val="clear" w:color="auto" w:fill="auto"/>
                  <w:noWrap/>
                  <w:vAlign w:val="bottom"/>
                  <w:hideMark/>
                </w:tcPr>
                <w:p w14:paraId="3A97D13A" w14:textId="77777777" w:rsidR="0058304A" w:rsidRPr="0058304A" w:rsidRDefault="0058304A" w:rsidP="0058304A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GT"/>
                    </w:rPr>
                  </w:pPr>
                  <w:r w:rsidRPr="0058304A">
                    <w:rPr>
                      <w:rFonts w:eastAsia="Times New Roman"/>
                      <w:color w:val="000000"/>
                      <w:lang w:eastAsia="es-GT"/>
                    </w:rPr>
                    <w:t xml:space="preserve">Finiquito </w:t>
                  </w:r>
                </w:p>
              </w:tc>
            </w:tr>
          </w:tbl>
          <w:p w14:paraId="2A74D204" w14:textId="77777777" w:rsidR="0058304A" w:rsidRPr="0058304A" w:rsidRDefault="0058304A" w:rsidP="0058304A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675" w:type="dxa"/>
            <w:vMerge/>
            <w:shd w:val="clear" w:color="auto" w:fill="auto"/>
            <w:vAlign w:val="center"/>
          </w:tcPr>
          <w:p w14:paraId="5EA9AD68" w14:textId="77777777" w:rsidR="0058304A" w:rsidRPr="0058304A" w:rsidRDefault="0058304A" w:rsidP="0058304A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</w:tr>
      <w:tr w:rsidR="0058304A" w:rsidRPr="0058304A" w14:paraId="2C0F1480" w14:textId="77777777" w:rsidTr="0058304A">
        <w:trPr>
          <w:trHeight w:val="425"/>
        </w:trPr>
        <w:tc>
          <w:tcPr>
            <w:tcW w:w="4675" w:type="dxa"/>
            <w:shd w:val="clear" w:color="auto" w:fill="auto"/>
          </w:tcPr>
          <w:tbl>
            <w:tblPr>
              <w:tblW w:w="22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90"/>
            </w:tblGrid>
            <w:tr w:rsidR="0058304A" w:rsidRPr="0058304A" w14:paraId="0DBEABB4" w14:textId="77777777" w:rsidTr="0058304A">
              <w:trPr>
                <w:trHeight w:val="300"/>
              </w:trPr>
              <w:tc>
                <w:tcPr>
                  <w:tcW w:w="22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FF1B15" w14:textId="2A69AAAF" w:rsidR="0058304A" w:rsidRPr="0058304A" w:rsidRDefault="0058304A" w:rsidP="0058304A">
                  <w:pPr>
                    <w:spacing w:after="0" w:line="240" w:lineRule="auto"/>
                    <w:rPr>
                      <w:rFonts w:eastAsia="Times New Roman"/>
                      <w:b/>
                      <w:color w:val="000000"/>
                      <w:lang w:eastAsia="es-GT"/>
                    </w:rPr>
                  </w:pPr>
                  <w:r w:rsidRPr="0058304A">
                    <w:rPr>
                      <w:rFonts w:ascii="Arial" w:hAnsi="Arial"/>
                    </w:rPr>
                    <w:t xml:space="preserve">  </w:t>
                  </w:r>
                  <w:r w:rsidRPr="0058304A">
                    <w:rPr>
                      <w:rFonts w:eastAsia="Times New Roman"/>
                      <w:b/>
                      <w:color w:val="000000"/>
                      <w:lang w:eastAsia="es-GT"/>
                    </w:rPr>
                    <w:t>Practicante</w:t>
                  </w:r>
                </w:p>
              </w:tc>
            </w:tr>
            <w:tr w:rsidR="0058304A" w:rsidRPr="0058304A" w14:paraId="02FB53D4" w14:textId="77777777" w:rsidTr="0058304A">
              <w:trPr>
                <w:trHeight w:val="300"/>
              </w:trPr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CDDF45" w14:textId="77777777" w:rsidR="0058304A" w:rsidRPr="0058304A" w:rsidRDefault="0058304A" w:rsidP="0058304A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GT"/>
                    </w:rPr>
                  </w:pPr>
                  <w:r w:rsidRPr="0058304A">
                    <w:rPr>
                      <w:rFonts w:eastAsia="Times New Roman"/>
                      <w:color w:val="000000"/>
                      <w:lang w:eastAsia="es-GT"/>
                    </w:rPr>
                    <w:t xml:space="preserve">Copia de identificación </w:t>
                  </w:r>
                </w:p>
              </w:tc>
            </w:tr>
            <w:tr w:rsidR="0058304A" w:rsidRPr="0058304A" w14:paraId="65A6CB74" w14:textId="77777777" w:rsidTr="0058304A">
              <w:trPr>
                <w:trHeight w:val="300"/>
              </w:trPr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CBA5DB" w14:textId="77777777" w:rsidR="0058304A" w:rsidRPr="0058304A" w:rsidRDefault="0058304A" w:rsidP="0058304A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GT"/>
                    </w:rPr>
                  </w:pPr>
                  <w:r w:rsidRPr="0058304A">
                    <w:rPr>
                      <w:rFonts w:eastAsia="Times New Roman"/>
                      <w:color w:val="000000"/>
                      <w:lang w:eastAsia="es-GT"/>
                    </w:rPr>
                    <w:t>Currículum Vitae</w:t>
                  </w:r>
                </w:p>
              </w:tc>
            </w:tr>
            <w:tr w:rsidR="0058304A" w:rsidRPr="0058304A" w14:paraId="5D64E297" w14:textId="77777777" w:rsidTr="0058304A">
              <w:trPr>
                <w:trHeight w:val="300"/>
              </w:trPr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D80C83" w14:textId="77777777" w:rsidR="0058304A" w:rsidRPr="0058304A" w:rsidRDefault="0058304A" w:rsidP="0058304A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GT"/>
                    </w:rPr>
                  </w:pPr>
                  <w:r w:rsidRPr="0058304A">
                    <w:rPr>
                      <w:rFonts w:eastAsia="Times New Roman"/>
                      <w:color w:val="000000"/>
                      <w:lang w:eastAsia="es-GT"/>
                    </w:rPr>
                    <w:t xml:space="preserve">2 fotografías </w:t>
                  </w:r>
                </w:p>
              </w:tc>
            </w:tr>
            <w:tr w:rsidR="0058304A" w:rsidRPr="0058304A" w14:paraId="2D1B89F4" w14:textId="77777777" w:rsidTr="0058304A">
              <w:trPr>
                <w:trHeight w:val="300"/>
              </w:trPr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255B55E" w14:textId="77777777" w:rsidR="0058304A" w:rsidRPr="0058304A" w:rsidRDefault="0058304A" w:rsidP="0058304A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GT"/>
                    </w:rPr>
                  </w:pPr>
                  <w:r w:rsidRPr="0058304A">
                    <w:rPr>
                      <w:rFonts w:eastAsia="Times New Roman"/>
                      <w:color w:val="000000"/>
                      <w:lang w:eastAsia="es-GT"/>
                    </w:rPr>
                    <w:t>Fotocopia certificado de cursos</w:t>
                  </w:r>
                </w:p>
              </w:tc>
            </w:tr>
            <w:tr w:rsidR="0058304A" w:rsidRPr="0058304A" w14:paraId="42B2E27C" w14:textId="77777777" w:rsidTr="0058304A">
              <w:trPr>
                <w:trHeight w:val="300"/>
              </w:trPr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880EF7" w14:textId="77777777" w:rsidR="0058304A" w:rsidRPr="0058304A" w:rsidRDefault="0058304A" w:rsidP="0058304A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GT"/>
                    </w:rPr>
                  </w:pPr>
                  <w:r w:rsidRPr="0058304A">
                    <w:rPr>
                      <w:rFonts w:eastAsia="Times New Roman"/>
                      <w:color w:val="000000"/>
                      <w:lang w:eastAsia="es-GT"/>
                    </w:rPr>
                    <w:t xml:space="preserve">Finiquito </w:t>
                  </w:r>
                </w:p>
              </w:tc>
            </w:tr>
            <w:tr w:rsidR="0058304A" w:rsidRPr="0058304A" w14:paraId="2F604570" w14:textId="77777777" w:rsidTr="0058304A">
              <w:trPr>
                <w:trHeight w:val="300"/>
              </w:trPr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A79732" w14:textId="77777777" w:rsidR="0058304A" w:rsidRPr="0058304A" w:rsidRDefault="0058304A" w:rsidP="0058304A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GT"/>
                    </w:rPr>
                  </w:pPr>
                  <w:r w:rsidRPr="0058304A">
                    <w:rPr>
                      <w:rFonts w:eastAsia="Times New Roman"/>
                      <w:color w:val="000000"/>
                      <w:lang w:eastAsia="es-GT"/>
                    </w:rPr>
                    <w:t>Constancia de practicas</w:t>
                  </w:r>
                </w:p>
              </w:tc>
            </w:tr>
          </w:tbl>
          <w:p w14:paraId="1B549F39" w14:textId="77777777" w:rsidR="0058304A" w:rsidRPr="0058304A" w:rsidRDefault="0058304A" w:rsidP="0058304A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675" w:type="dxa"/>
            <w:shd w:val="clear" w:color="auto" w:fill="auto"/>
            <w:vAlign w:val="center"/>
          </w:tcPr>
          <w:p w14:paraId="186D16C4" w14:textId="77777777" w:rsidR="0058304A" w:rsidRPr="0058304A" w:rsidRDefault="0058304A" w:rsidP="0058304A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</w:tr>
      <w:tr w:rsidR="0058304A" w:rsidRPr="0058304A" w14:paraId="33AA3728" w14:textId="77777777" w:rsidTr="0058304A">
        <w:trPr>
          <w:trHeight w:val="425"/>
        </w:trPr>
        <w:tc>
          <w:tcPr>
            <w:tcW w:w="4675" w:type="dxa"/>
            <w:shd w:val="clear" w:color="auto" w:fill="auto"/>
          </w:tcPr>
          <w:tbl>
            <w:tblPr>
              <w:tblW w:w="399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91"/>
            </w:tblGrid>
            <w:tr w:rsidR="0058304A" w:rsidRPr="0058304A" w14:paraId="071E7958" w14:textId="77777777" w:rsidTr="0058304A">
              <w:trPr>
                <w:trHeight w:val="271"/>
              </w:trPr>
              <w:tc>
                <w:tcPr>
                  <w:tcW w:w="39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D233EA" w14:textId="77777777" w:rsidR="0058304A" w:rsidRPr="0058304A" w:rsidRDefault="0058304A" w:rsidP="0058304A">
                  <w:pPr>
                    <w:spacing w:after="0" w:line="240" w:lineRule="auto"/>
                    <w:rPr>
                      <w:rFonts w:eastAsia="Times New Roman"/>
                      <w:b/>
                      <w:color w:val="000000"/>
                      <w:lang w:eastAsia="es-GT"/>
                    </w:rPr>
                  </w:pPr>
                  <w:r w:rsidRPr="0058304A">
                    <w:rPr>
                      <w:rFonts w:eastAsia="Times New Roman"/>
                      <w:b/>
                      <w:color w:val="000000"/>
                      <w:lang w:eastAsia="es-GT"/>
                    </w:rPr>
                    <w:t xml:space="preserve">Voluntario </w:t>
                  </w:r>
                </w:p>
              </w:tc>
            </w:tr>
            <w:tr w:rsidR="0058304A" w:rsidRPr="0058304A" w14:paraId="28318252" w14:textId="77777777" w:rsidTr="0058304A">
              <w:trPr>
                <w:trHeight w:val="271"/>
              </w:trPr>
              <w:tc>
                <w:tcPr>
                  <w:tcW w:w="3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21D692" w14:textId="77777777" w:rsidR="0058304A" w:rsidRPr="0058304A" w:rsidRDefault="0058304A" w:rsidP="0058304A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GT"/>
                    </w:rPr>
                  </w:pPr>
                  <w:r w:rsidRPr="0058304A">
                    <w:rPr>
                      <w:rFonts w:eastAsia="Times New Roman"/>
                      <w:color w:val="000000"/>
                      <w:lang w:eastAsia="es-GT"/>
                    </w:rPr>
                    <w:t xml:space="preserve">Copia de identificación </w:t>
                  </w:r>
                </w:p>
              </w:tc>
            </w:tr>
            <w:tr w:rsidR="0058304A" w:rsidRPr="0058304A" w14:paraId="4671B0C2" w14:textId="77777777" w:rsidTr="0058304A">
              <w:trPr>
                <w:trHeight w:val="271"/>
              </w:trPr>
              <w:tc>
                <w:tcPr>
                  <w:tcW w:w="3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61511E" w14:textId="77777777" w:rsidR="0058304A" w:rsidRPr="0058304A" w:rsidRDefault="0058304A" w:rsidP="0058304A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GT"/>
                    </w:rPr>
                  </w:pPr>
                  <w:r w:rsidRPr="0058304A">
                    <w:rPr>
                      <w:rFonts w:eastAsia="Times New Roman"/>
                      <w:color w:val="000000"/>
                      <w:lang w:eastAsia="es-GT"/>
                    </w:rPr>
                    <w:t>Currículum Vitae</w:t>
                  </w:r>
                </w:p>
              </w:tc>
            </w:tr>
            <w:tr w:rsidR="0058304A" w:rsidRPr="0058304A" w14:paraId="402485E2" w14:textId="77777777" w:rsidTr="0058304A">
              <w:trPr>
                <w:trHeight w:val="271"/>
              </w:trPr>
              <w:tc>
                <w:tcPr>
                  <w:tcW w:w="3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6D98C" w14:textId="77777777" w:rsidR="0058304A" w:rsidRPr="0058304A" w:rsidRDefault="0058304A" w:rsidP="0058304A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GT"/>
                    </w:rPr>
                  </w:pPr>
                  <w:r w:rsidRPr="0058304A">
                    <w:rPr>
                      <w:rFonts w:eastAsia="Times New Roman"/>
                      <w:color w:val="000000"/>
                      <w:lang w:eastAsia="es-GT"/>
                    </w:rPr>
                    <w:t xml:space="preserve">2 fotografías </w:t>
                  </w:r>
                </w:p>
              </w:tc>
            </w:tr>
            <w:tr w:rsidR="0058304A" w:rsidRPr="0058304A" w14:paraId="77FA39AD" w14:textId="77777777" w:rsidTr="0058304A">
              <w:trPr>
                <w:trHeight w:val="271"/>
              </w:trPr>
              <w:tc>
                <w:tcPr>
                  <w:tcW w:w="3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310784" w14:textId="77777777" w:rsidR="0058304A" w:rsidRPr="0058304A" w:rsidRDefault="0058304A" w:rsidP="0058304A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GT"/>
                    </w:rPr>
                  </w:pPr>
                  <w:r w:rsidRPr="0058304A">
                    <w:rPr>
                      <w:rFonts w:eastAsia="Times New Roman"/>
                      <w:color w:val="000000"/>
                      <w:lang w:eastAsia="es-GT"/>
                    </w:rPr>
                    <w:t xml:space="preserve">Carta de las funciones emitida por Director </w:t>
                  </w:r>
                </w:p>
              </w:tc>
            </w:tr>
          </w:tbl>
          <w:p w14:paraId="5583A32C" w14:textId="77777777" w:rsidR="0058304A" w:rsidRPr="0058304A" w:rsidRDefault="0058304A" w:rsidP="0058304A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675" w:type="dxa"/>
            <w:shd w:val="clear" w:color="auto" w:fill="auto"/>
            <w:vAlign w:val="center"/>
          </w:tcPr>
          <w:p w14:paraId="3617BC9B" w14:textId="77777777" w:rsidR="0058304A" w:rsidRPr="0058304A" w:rsidRDefault="0058304A" w:rsidP="0058304A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14:paraId="47AB562F" w14:textId="77777777" w:rsidR="0058304A" w:rsidRPr="0058304A" w:rsidRDefault="0058304A" w:rsidP="0058304A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58304A">
              <w:rPr>
                <w:rFonts w:ascii="Arial" w:hAnsi="Arial"/>
              </w:rPr>
              <w:t xml:space="preserve">Cuando aplique podrá enviar expediente en formato PDF y JPG </w:t>
            </w:r>
          </w:p>
          <w:p w14:paraId="131614AE" w14:textId="77777777" w:rsidR="0058304A" w:rsidRPr="0058304A" w:rsidRDefault="0058304A" w:rsidP="0058304A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14:paraId="51241540" w14:textId="77777777" w:rsidR="0058304A" w:rsidRPr="0058304A" w:rsidRDefault="0058304A" w:rsidP="0058304A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14:paraId="7050215F" w14:textId="77777777" w:rsidR="0058304A" w:rsidRPr="0058304A" w:rsidRDefault="0058304A" w:rsidP="0058304A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14:paraId="4D1D33A5" w14:textId="77777777" w:rsidR="0058304A" w:rsidRPr="0058304A" w:rsidRDefault="0058304A" w:rsidP="0058304A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14:paraId="74531DC6" w14:textId="77777777" w:rsidR="0058304A" w:rsidRPr="0058304A" w:rsidRDefault="0058304A" w:rsidP="0058304A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</w:tr>
    </w:tbl>
    <w:p w14:paraId="2412C7AF" w14:textId="632617AD" w:rsidR="0058304A" w:rsidRDefault="0058304A" w:rsidP="0058304A">
      <w:pPr>
        <w:spacing w:after="0"/>
        <w:jc w:val="both"/>
        <w:rPr>
          <w:rFonts w:ascii="Arial" w:hAnsi="Arial"/>
        </w:rPr>
      </w:pPr>
    </w:p>
    <w:p w14:paraId="476745CD" w14:textId="5FEDB046" w:rsidR="00083372" w:rsidRDefault="00083372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7F83495B" w14:textId="77777777" w:rsidR="0058304A" w:rsidRPr="0058304A" w:rsidRDefault="0058304A" w:rsidP="0058304A">
      <w:pPr>
        <w:pBdr>
          <w:bottom w:val="single" w:sz="4" w:space="1" w:color="auto"/>
        </w:pBdr>
        <w:shd w:val="clear" w:color="auto" w:fill="2F5496"/>
        <w:spacing w:before="60" w:after="60"/>
        <w:jc w:val="center"/>
        <w:rPr>
          <w:rFonts w:ascii="Arial" w:hAnsi="Arial"/>
          <w:color w:val="FFFFFF"/>
        </w:rPr>
      </w:pPr>
      <w:r w:rsidRPr="0058304A">
        <w:rPr>
          <w:rFonts w:ascii="Arial" w:hAnsi="Arial"/>
          <w:color w:val="FFFFFF"/>
        </w:rPr>
        <w:lastRenderedPageBreak/>
        <w:t>PROCEDIMIENTO</w:t>
      </w:r>
    </w:p>
    <w:p w14:paraId="6AA21E85" w14:textId="77777777" w:rsidR="0058304A" w:rsidRPr="0058304A" w:rsidRDefault="0058304A" w:rsidP="0058304A">
      <w:pPr>
        <w:spacing w:after="0"/>
        <w:jc w:val="both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783"/>
        <w:gridCol w:w="3588"/>
        <w:gridCol w:w="1495"/>
        <w:gridCol w:w="1495"/>
      </w:tblGrid>
      <w:tr w:rsidR="0058304A" w:rsidRPr="00C3457A" w14:paraId="6D0B159D" w14:textId="77777777" w:rsidTr="008C4EA1">
        <w:trPr>
          <w:tblHeader/>
        </w:trPr>
        <w:tc>
          <w:tcPr>
            <w:tcW w:w="1070" w:type="pct"/>
            <w:shd w:val="clear" w:color="auto" w:fill="8EAADB"/>
            <w:vAlign w:val="center"/>
          </w:tcPr>
          <w:p w14:paraId="6879B4E6" w14:textId="77777777" w:rsidR="0058304A" w:rsidRPr="00C3457A" w:rsidRDefault="0058304A" w:rsidP="00583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457A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419" w:type="pct"/>
            <w:shd w:val="clear" w:color="auto" w:fill="8EAADB"/>
            <w:vAlign w:val="center"/>
          </w:tcPr>
          <w:p w14:paraId="201DBA91" w14:textId="77777777" w:rsidR="0058304A" w:rsidRPr="00C3457A" w:rsidRDefault="0058304A" w:rsidP="00583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457A">
              <w:rPr>
                <w:rFonts w:ascii="Arial" w:hAnsi="Arial" w:cs="Arial"/>
                <w:b/>
                <w:bCs/>
                <w:sz w:val="20"/>
                <w:szCs w:val="20"/>
              </w:rPr>
              <w:t>PASO No.</w:t>
            </w:r>
          </w:p>
        </w:tc>
        <w:tc>
          <w:tcPr>
            <w:tcW w:w="1930" w:type="pct"/>
            <w:shd w:val="clear" w:color="auto" w:fill="8EAADB"/>
            <w:vAlign w:val="center"/>
          </w:tcPr>
          <w:p w14:paraId="2F8B0C71" w14:textId="77777777" w:rsidR="0058304A" w:rsidRPr="00C3457A" w:rsidRDefault="0058304A" w:rsidP="00583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457A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799" w:type="pct"/>
            <w:shd w:val="clear" w:color="auto" w:fill="8EAADB"/>
            <w:vAlign w:val="center"/>
          </w:tcPr>
          <w:p w14:paraId="046914A2" w14:textId="77777777" w:rsidR="0058304A" w:rsidRPr="00C3457A" w:rsidRDefault="0058304A" w:rsidP="005830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57A">
              <w:rPr>
                <w:rFonts w:ascii="Arial" w:hAnsi="Arial" w:cs="Arial"/>
                <w:b/>
                <w:sz w:val="20"/>
                <w:szCs w:val="20"/>
              </w:rPr>
              <w:t>TIEMPO ACTUAL</w:t>
            </w:r>
          </w:p>
        </w:tc>
        <w:tc>
          <w:tcPr>
            <w:tcW w:w="782" w:type="pct"/>
            <w:shd w:val="clear" w:color="auto" w:fill="8EAADB"/>
            <w:vAlign w:val="center"/>
          </w:tcPr>
          <w:p w14:paraId="4E494C90" w14:textId="77777777" w:rsidR="0058304A" w:rsidRPr="00C3457A" w:rsidRDefault="0058304A" w:rsidP="005830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57A">
              <w:rPr>
                <w:rFonts w:ascii="Arial" w:hAnsi="Arial" w:cs="Arial"/>
                <w:b/>
                <w:sz w:val="20"/>
                <w:szCs w:val="20"/>
              </w:rPr>
              <w:t>PROPUESTA DE NUEVOS PLAZOS</w:t>
            </w:r>
          </w:p>
        </w:tc>
      </w:tr>
      <w:tr w:rsidR="0058304A" w:rsidRPr="00C3457A" w14:paraId="582C99D7" w14:textId="77777777" w:rsidTr="0058304A">
        <w:trPr>
          <w:trHeight w:val="310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5D49180D" w14:textId="77777777" w:rsidR="0058304A" w:rsidRPr="00C3457A" w:rsidRDefault="0058304A" w:rsidP="005830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57A">
              <w:rPr>
                <w:rFonts w:ascii="Arial" w:hAnsi="Arial" w:cs="Arial"/>
                <w:b/>
                <w:sz w:val="20"/>
                <w:szCs w:val="20"/>
              </w:rPr>
              <w:t>INICIO DEL PROCEDIMIENTO</w:t>
            </w:r>
          </w:p>
        </w:tc>
      </w:tr>
      <w:tr w:rsidR="008C4EA1" w:rsidRPr="00C3457A" w14:paraId="2960AEFB" w14:textId="77777777" w:rsidTr="008C4EA1">
        <w:trPr>
          <w:trHeight w:val="1121"/>
        </w:trPr>
        <w:tc>
          <w:tcPr>
            <w:tcW w:w="1070" w:type="pct"/>
            <w:shd w:val="clear" w:color="auto" w:fill="auto"/>
            <w:vAlign w:val="center"/>
          </w:tcPr>
          <w:p w14:paraId="0C9E3B11" w14:textId="77777777" w:rsidR="008C4EA1" w:rsidRPr="00C3457A" w:rsidRDefault="008C4EA1" w:rsidP="008C4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817C32" w14:textId="2D4CC5F5" w:rsidR="008C4EA1" w:rsidRPr="00C3457A" w:rsidRDefault="008C4EA1" w:rsidP="008C4EA1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457A">
              <w:rPr>
                <w:rFonts w:ascii="Arial" w:hAnsi="Arial" w:cs="Arial"/>
                <w:sz w:val="20"/>
                <w:szCs w:val="20"/>
              </w:rPr>
              <w:t>Solicitante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7553061E" w14:textId="77777777" w:rsidR="008C4EA1" w:rsidRPr="00C3457A" w:rsidRDefault="008C4EA1" w:rsidP="008C4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1E9CFF" w14:textId="77777777" w:rsidR="008C4EA1" w:rsidRPr="00C3457A" w:rsidRDefault="008C4EA1" w:rsidP="008C4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798BEC" w14:textId="77777777" w:rsidR="008C4EA1" w:rsidRPr="00C3457A" w:rsidRDefault="008C4EA1" w:rsidP="008C4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864ECC" w14:textId="53F9B9CB" w:rsidR="008C4EA1" w:rsidRPr="00C3457A" w:rsidRDefault="008C4EA1" w:rsidP="008C4E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5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30" w:type="pct"/>
            <w:shd w:val="clear" w:color="auto" w:fill="auto"/>
            <w:vAlign w:val="center"/>
          </w:tcPr>
          <w:p w14:paraId="2E599184" w14:textId="66F5BF14" w:rsidR="008C4EA1" w:rsidRPr="00C3457A" w:rsidRDefault="008C4EA1" w:rsidP="008C4EA1">
            <w:pPr>
              <w:rPr>
                <w:rFonts w:ascii="Arial" w:hAnsi="Arial" w:cs="Arial"/>
                <w:sz w:val="20"/>
                <w:szCs w:val="20"/>
              </w:rPr>
            </w:pPr>
            <w:r w:rsidRPr="00C3457A">
              <w:rPr>
                <w:rFonts w:ascii="Arial" w:hAnsi="Arial" w:cs="Arial"/>
                <w:sz w:val="20"/>
                <w:szCs w:val="20"/>
              </w:rPr>
              <w:t xml:space="preserve">Ingresa al portal del Ministerio de Cultura y deporte para iniciar su gestión </w:t>
            </w:r>
            <w:hyperlink r:id="rId8" w:history="1">
              <w:r w:rsidRPr="00C3457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https://mcd.gob.gt/</w:t>
              </w:r>
            </w:hyperlink>
            <w:r w:rsidRPr="00C3457A">
              <w:rPr>
                <w:rFonts w:ascii="Arial" w:hAnsi="Arial" w:cs="Arial"/>
                <w:sz w:val="20"/>
                <w:szCs w:val="20"/>
              </w:rPr>
              <w:t xml:space="preserve"> Crea un usuario y </w:t>
            </w:r>
            <w:r w:rsidR="002E682E" w:rsidRPr="00C3457A">
              <w:rPr>
                <w:rFonts w:ascii="Arial" w:hAnsi="Arial" w:cs="Arial"/>
                <w:sz w:val="20"/>
                <w:szCs w:val="20"/>
              </w:rPr>
              <w:t>completa el</w:t>
            </w:r>
            <w:r w:rsidRPr="00C3457A">
              <w:rPr>
                <w:rFonts w:ascii="Arial" w:hAnsi="Arial" w:cs="Arial"/>
                <w:sz w:val="20"/>
                <w:szCs w:val="20"/>
              </w:rPr>
              <w:t xml:space="preserve"> formulario para la solicitud de “</w:t>
            </w:r>
            <w:r w:rsidRPr="00C3457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Proyectos de Investigación Arqueológica en la Modalidad de </w:t>
            </w:r>
            <w:r w:rsidR="00E15252" w:rsidRPr="00C3457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Salvamento</w:t>
            </w:r>
            <w:r w:rsidRPr="00C3457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”</w:t>
            </w:r>
            <w:r w:rsidRPr="00C3457A">
              <w:rPr>
                <w:rFonts w:ascii="Arial" w:hAnsi="Arial" w:cs="Arial"/>
                <w:sz w:val="20"/>
                <w:szCs w:val="20"/>
              </w:rPr>
              <w:t xml:space="preserve"> y remite la documentación requerida.</w:t>
            </w:r>
          </w:p>
          <w:p w14:paraId="3D303697" w14:textId="77777777" w:rsidR="008C4EA1" w:rsidRPr="00C3457A" w:rsidRDefault="008C4EA1" w:rsidP="008C4EA1">
            <w:pPr>
              <w:pStyle w:val="Prrafodelista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3457A">
              <w:rPr>
                <w:rFonts w:ascii="Arial" w:hAnsi="Arial" w:cs="Arial"/>
                <w:sz w:val="20"/>
                <w:szCs w:val="20"/>
              </w:rPr>
              <w:t>Si la solicitud no está llena en su totalidad será guardada por 2 días para que el solicitante pueda completar la información.</w:t>
            </w:r>
          </w:p>
          <w:p w14:paraId="7DAB1D30" w14:textId="77777777" w:rsidR="008C4EA1" w:rsidRPr="00C3457A" w:rsidRDefault="008C4EA1" w:rsidP="008C4EA1">
            <w:pPr>
              <w:pStyle w:val="Prrafodelista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3457A">
              <w:rPr>
                <w:rFonts w:ascii="Arial" w:hAnsi="Arial" w:cs="Arial"/>
                <w:sz w:val="20"/>
                <w:szCs w:val="20"/>
              </w:rPr>
              <w:t>Si la misma no es completada en ese plazo se dará por finalizada la gestión.</w:t>
            </w:r>
          </w:p>
          <w:p w14:paraId="288BAE94" w14:textId="77777777" w:rsidR="008C4EA1" w:rsidRPr="00C3457A" w:rsidRDefault="008C4EA1" w:rsidP="008C4EA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3457A">
              <w:rPr>
                <w:rFonts w:ascii="Arial" w:hAnsi="Arial" w:cs="Arial"/>
                <w:sz w:val="20"/>
                <w:szCs w:val="20"/>
              </w:rPr>
              <w:t>Completada la solicitud se le asignará un número de gestión.</w:t>
            </w:r>
          </w:p>
          <w:p w14:paraId="1989D0A3" w14:textId="77777777" w:rsidR="008C4EA1" w:rsidRPr="00C3457A" w:rsidRDefault="008C4EA1" w:rsidP="008C4EA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14:paraId="5715BFAD" w14:textId="11B52C39" w:rsidR="008C4EA1" w:rsidRPr="00C3457A" w:rsidRDefault="008C4EA1" w:rsidP="008C4E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57A">
              <w:rPr>
                <w:rFonts w:ascii="Arial" w:hAnsi="Arial" w:cs="Arial"/>
                <w:sz w:val="20"/>
                <w:szCs w:val="20"/>
              </w:rPr>
              <w:t>Nuevo Procedimiento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6E6E52FB" w14:textId="77777777" w:rsidR="008C4EA1" w:rsidRPr="00C3457A" w:rsidRDefault="008C4EA1" w:rsidP="008C4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57A">
              <w:rPr>
                <w:rFonts w:ascii="Arial" w:hAnsi="Arial" w:cs="Arial"/>
                <w:sz w:val="20"/>
                <w:szCs w:val="20"/>
              </w:rPr>
              <w:t>2 Hora</w:t>
            </w:r>
          </w:p>
          <w:p w14:paraId="78672E1B" w14:textId="77777777" w:rsidR="008C4EA1" w:rsidRPr="00C3457A" w:rsidRDefault="008C4EA1" w:rsidP="008C4E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EA1" w:rsidRPr="00C3457A" w14:paraId="38C5D3E2" w14:textId="77777777" w:rsidTr="008C4EA1">
        <w:trPr>
          <w:trHeight w:val="1121"/>
        </w:trPr>
        <w:tc>
          <w:tcPr>
            <w:tcW w:w="1070" w:type="pct"/>
            <w:vMerge w:val="restart"/>
            <w:shd w:val="clear" w:color="auto" w:fill="auto"/>
            <w:vAlign w:val="center"/>
          </w:tcPr>
          <w:p w14:paraId="0B53A970" w14:textId="5470D8A9" w:rsidR="008C4EA1" w:rsidRPr="00C3457A" w:rsidRDefault="008C4EA1" w:rsidP="008C4EA1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457A">
              <w:rPr>
                <w:rFonts w:ascii="Arial" w:hAnsi="Arial" w:cs="Arial"/>
                <w:bCs/>
                <w:sz w:val="20"/>
                <w:szCs w:val="20"/>
              </w:rPr>
              <w:t>Revisor de la Ventanilla Única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397EEF4" w14:textId="0834A982" w:rsidR="008C4EA1" w:rsidRPr="00C3457A" w:rsidRDefault="008C4EA1" w:rsidP="008C4E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5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30" w:type="pct"/>
            <w:shd w:val="clear" w:color="auto" w:fill="auto"/>
            <w:vAlign w:val="center"/>
          </w:tcPr>
          <w:p w14:paraId="16B6C223" w14:textId="67579918" w:rsidR="008C4EA1" w:rsidRPr="00C3457A" w:rsidRDefault="008C4EA1" w:rsidP="008C4EA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C3457A">
              <w:rPr>
                <w:rFonts w:ascii="Arial" w:hAnsi="Arial" w:cs="Arial"/>
                <w:bCs/>
                <w:sz w:val="20"/>
                <w:szCs w:val="20"/>
              </w:rPr>
              <w:t>revisa que la solicitud y los requisitos estén correctos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7C4274BB" w14:textId="269928C1" w:rsidR="008C4EA1" w:rsidRPr="00C3457A" w:rsidRDefault="008C4EA1" w:rsidP="008C4E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57A">
              <w:rPr>
                <w:rFonts w:ascii="Arial" w:hAnsi="Arial" w:cs="Arial"/>
                <w:sz w:val="20"/>
                <w:szCs w:val="20"/>
              </w:rPr>
              <w:t>1 día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1C8516BB" w14:textId="5CBD3154" w:rsidR="008C4EA1" w:rsidRPr="00C3457A" w:rsidRDefault="008C4EA1" w:rsidP="008C4E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57A">
              <w:rPr>
                <w:rFonts w:ascii="Arial" w:hAnsi="Arial" w:cs="Arial"/>
                <w:sz w:val="20"/>
                <w:szCs w:val="20"/>
              </w:rPr>
              <w:t xml:space="preserve">4 horas </w:t>
            </w:r>
          </w:p>
        </w:tc>
      </w:tr>
      <w:tr w:rsidR="008C4EA1" w:rsidRPr="00C3457A" w14:paraId="3A8133E8" w14:textId="77777777" w:rsidTr="008C4EA1">
        <w:trPr>
          <w:trHeight w:val="1121"/>
        </w:trPr>
        <w:tc>
          <w:tcPr>
            <w:tcW w:w="1070" w:type="pct"/>
            <w:vMerge/>
            <w:shd w:val="clear" w:color="auto" w:fill="auto"/>
            <w:vAlign w:val="center"/>
          </w:tcPr>
          <w:p w14:paraId="1801501C" w14:textId="77777777" w:rsidR="008C4EA1" w:rsidRPr="00C3457A" w:rsidRDefault="008C4EA1" w:rsidP="008C4EA1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056AF5CD" w14:textId="611A4CB7" w:rsidR="008C4EA1" w:rsidRPr="00C3457A" w:rsidRDefault="008C4EA1" w:rsidP="008C4E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5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30" w:type="pct"/>
            <w:shd w:val="clear" w:color="auto" w:fill="auto"/>
            <w:vAlign w:val="center"/>
          </w:tcPr>
          <w:p w14:paraId="736472B7" w14:textId="48FDE338" w:rsidR="008C4EA1" w:rsidRPr="00C3457A" w:rsidRDefault="008C4EA1" w:rsidP="008C4EA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C3457A">
              <w:rPr>
                <w:rFonts w:ascii="Arial" w:hAnsi="Arial" w:cs="Arial"/>
                <w:bCs/>
                <w:sz w:val="20"/>
                <w:szCs w:val="20"/>
              </w:rPr>
              <w:t>traslada a la Jefatura del DEMOPRE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6F91CDFD" w14:textId="4F02B3E9" w:rsidR="008C4EA1" w:rsidRPr="00C3457A" w:rsidRDefault="008C4EA1" w:rsidP="008C4E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57A">
              <w:rPr>
                <w:rFonts w:ascii="Arial" w:hAnsi="Arial" w:cs="Arial"/>
                <w:sz w:val="20"/>
                <w:szCs w:val="20"/>
              </w:rPr>
              <w:t>1 día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47985853" w14:textId="35BCBFF2" w:rsidR="008C4EA1" w:rsidRPr="00C3457A" w:rsidRDefault="008C4EA1" w:rsidP="008C4E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57A">
              <w:rPr>
                <w:rFonts w:ascii="Arial" w:hAnsi="Arial" w:cs="Arial"/>
                <w:sz w:val="20"/>
                <w:szCs w:val="20"/>
              </w:rPr>
              <w:t>Procedimiento eliminado</w:t>
            </w:r>
          </w:p>
        </w:tc>
      </w:tr>
      <w:tr w:rsidR="008C4EA1" w:rsidRPr="00C3457A" w14:paraId="0DA2E4CB" w14:textId="77777777" w:rsidTr="008C4EA1">
        <w:trPr>
          <w:trHeight w:val="1121"/>
        </w:trPr>
        <w:tc>
          <w:tcPr>
            <w:tcW w:w="1070" w:type="pct"/>
            <w:vMerge w:val="restart"/>
            <w:shd w:val="clear" w:color="auto" w:fill="auto"/>
            <w:vAlign w:val="center"/>
          </w:tcPr>
          <w:p w14:paraId="17C3FA5A" w14:textId="251C79A3" w:rsidR="008C4EA1" w:rsidRPr="00C3457A" w:rsidRDefault="008C4EA1" w:rsidP="008C4EA1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457A">
              <w:rPr>
                <w:rFonts w:ascii="Arial" w:hAnsi="Arial" w:cs="Arial"/>
                <w:bCs/>
                <w:sz w:val="20"/>
                <w:szCs w:val="20"/>
              </w:rPr>
              <w:t>Jefe/Subjefe del DEMOPRE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50732A12" w14:textId="77777777" w:rsidR="008C4EA1" w:rsidRPr="00C3457A" w:rsidRDefault="008C4EA1" w:rsidP="008C4EA1">
            <w:pPr>
              <w:rPr>
                <w:rFonts w:ascii="Arial" w:hAnsi="Arial" w:cs="Arial"/>
                <w:sz w:val="20"/>
                <w:szCs w:val="20"/>
              </w:rPr>
            </w:pPr>
            <w:r w:rsidRPr="00C3457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5467FCED" w14:textId="6D21D5CB" w:rsidR="008C4EA1" w:rsidRPr="00C3457A" w:rsidRDefault="008C4EA1" w:rsidP="008C4E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57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30" w:type="pct"/>
            <w:shd w:val="clear" w:color="auto" w:fill="auto"/>
          </w:tcPr>
          <w:p w14:paraId="345EECB6" w14:textId="4613C41B" w:rsidR="008C4EA1" w:rsidRPr="00C3457A" w:rsidRDefault="008C4EA1" w:rsidP="008C4EA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C3457A">
              <w:rPr>
                <w:rFonts w:ascii="Arial" w:hAnsi="Arial" w:cs="Arial"/>
                <w:bCs/>
                <w:sz w:val="20"/>
                <w:szCs w:val="20"/>
              </w:rPr>
              <w:t xml:space="preserve">Recibe y asigna a técnico en arqueología 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7F572748" w14:textId="77777777" w:rsidR="008C4EA1" w:rsidRPr="00C3457A" w:rsidRDefault="008C4EA1" w:rsidP="008C4E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ABC913" w14:textId="4D8AEF70" w:rsidR="008C4EA1" w:rsidRPr="00C3457A" w:rsidRDefault="008C4EA1" w:rsidP="008C4E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57A">
              <w:rPr>
                <w:rFonts w:ascii="Arial" w:hAnsi="Arial" w:cs="Arial"/>
                <w:bCs/>
                <w:sz w:val="20"/>
                <w:szCs w:val="20"/>
              </w:rPr>
              <w:t>2 días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314DB844" w14:textId="6610864F" w:rsidR="008C4EA1" w:rsidRPr="00C3457A" w:rsidRDefault="008C4EA1" w:rsidP="008C4E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57A">
              <w:rPr>
                <w:rFonts w:ascii="Arial" w:hAnsi="Arial" w:cs="Arial"/>
                <w:sz w:val="20"/>
                <w:szCs w:val="20"/>
              </w:rPr>
              <w:t>1 hora</w:t>
            </w:r>
          </w:p>
        </w:tc>
      </w:tr>
      <w:tr w:rsidR="008C4EA1" w:rsidRPr="00C3457A" w14:paraId="5814B070" w14:textId="77777777" w:rsidTr="008C4EA1">
        <w:trPr>
          <w:trHeight w:val="1121"/>
        </w:trPr>
        <w:tc>
          <w:tcPr>
            <w:tcW w:w="1070" w:type="pct"/>
            <w:vMerge/>
            <w:shd w:val="clear" w:color="auto" w:fill="auto"/>
            <w:vAlign w:val="center"/>
          </w:tcPr>
          <w:p w14:paraId="27ABC503" w14:textId="77777777" w:rsidR="008C4EA1" w:rsidRPr="00C3457A" w:rsidRDefault="008C4EA1" w:rsidP="008C4EA1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03B1C43C" w14:textId="22FD70BF" w:rsidR="008C4EA1" w:rsidRPr="00C3457A" w:rsidRDefault="008C4EA1" w:rsidP="008C4E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57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30" w:type="pct"/>
            <w:shd w:val="clear" w:color="auto" w:fill="auto"/>
          </w:tcPr>
          <w:p w14:paraId="55C1D17E" w14:textId="6FDB2660" w:rsidR="008C4EA1" w:rsidRPr="00C3457A" w:rsidRDefault="008C4EA1" w:rsidP="008C4EA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C3457A">
              <w:rPr>
                <w:rFonts w:ascii="Arial" w:hAnsi="Arial" w:cs="Arial"/>
                <w:bCs/>
                <w:sz w:val="20"/>
                <w:szCs w:val="20"/>
              </w:rPr>
              <w:t>Traslada al Técnico en arqueología para revisión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078EA23F" w14:textId="455C2CA8" w:rsidR="008C4EA1" w:rsidRPr="00C3457A" w:rsidRDefault="008C4EA1" w:rsidP="008C4E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57A">
              <w:rPr>
                <w:rFonts w:ascii="Arial" w:hAnsi="Arial" w:cs="Arial"/>
                <w:sz w:val="20"/>
                <w:szCs w:val="20"/>
              </w:rPr>
              <w:t>1 día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05F30BB4" w14:textId="7C2A0590" w:rsidR="008C4EA1" w:rsidRPr="00C3457A" w:rsidRDefault="008C4EA1" w:rsidP="008C4E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57A">
              <w:rPr>
                <w:rFonts w:ascii="Arial" w:hAnsi="Arial" w:cs="Arial"/>
                <w:sz w:val="20"/>
                <w:szCs w:val="20"/>
              </w:rPr>
              <w:t>Procedimiento eliminado</w:t>
            </w:r>
          </w:p>
        </w:tc>
      </w:tr>
      <w:tr w:rsidR="008C4EA1" w:rsidRPr="00C3457A" w14:paraId="46D400EE" w14:textId="77777777" w:rsidTr="008C4EA1">
        <w:trPr>
          <w:trHeight w:val="1121"/>
        </w:trPr>
        <w:tc>
          <w:tcPr>
            <w:tcW w:w="1070" w:type="pct"/>
            <w:vMerge w:val="restart"/>
            <w:shd w:val="clear" w:color="auto" w:fill="auto"/>
            <w:vAlign w:val="center"/>
          </w:tcPr>
          <w:p w14:paraId="18F68F59" w14:textId="73247206" w:rsidR="008C4EA1" w:rsidRPr="00C3457A" w:rsidRDefault="008C4EA1" w:rsidP="008C4EA1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457A">
              <w:rPr>
                <w:rFonts w:ascii="Arial" w:hAnsi="Arial" w:cs="Arial"/>
                <w:bCs/>
                <w:sz w:val="20"/>
                <w:szCs w:val="20"/>
              </w:rPr>
              <w:lastRenderedPageBreak/>
              <w:t>Técnico en Arqueología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45E6001B" w14:textId="5837552D" w:rsidR="008C4EA1" w:rsidRPr="00C3457A" w:rsidRDefault="008C4EA1" w:rsidP="008C4E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57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0" w:type="pct"/>
            <w:shd w:val="clear" w:color="auto" w:fill="auto"/>
          </w:tcPr>
          <w:p w14:paraId="5DCB8912" w14:textId="77777777" w:rsidR="008C4EA1" w:rsidRPr="00C3457A" w:rsidRDefault="008C4EA1" w:rsidP="008C4EA1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3457A">
              <w:rPr>
                <w:bCs/>
                <w:color w:val="auto"/>
                <w:sz w:val="20"/>
                <w:szCs w:val="20"/>
              </w:rPr>
              <w:t>Recibe el expediente y Analiza la propuesta.</w:t>
            </w:r>
          </w:p>
          <w:p w14:paraId="6ED5FADE" w14:textId="77777777" w:rsidR="00E15252" w:rsidRPr="00C3457A" w:rsidRDefault="008C4EA1" w:rsidP="00E15252">
            <w:pPr>
              <w:pStyle w:val="Default"/>
              <w:numPr>
                <w:ilvl w:val="0"/>
                <w:numId w:val="12"/>
              </w:numPr>
              <w:rPr>
                <w:bCs/>
                <w:color w:val="auto"/>
                <w:sz w:val="20"/>
                <w:szCs w:val="20"/>
              </w:rPr>
            </w:pPr>
            <w:r w:rsidRPr="00C3457A">
              <w:rPr>
                <w:bCs/>
                <w:color w:val="auto"/>
                <w:sz w:val="20"/>
                <w:szCs w:val="20"/>
              </w:rPr>
              <w:t>Si cumple con los requisitos y condiciones establecidas en el Reglamento específico, emite opinión técnica y llena la ficha técnica del proyecto.</w:t>
            </w:r>
          </w:p>
          <w:p w14:paraId="239EDD2F" w14:textId="7C2692AD" w:rsidR="008C4EA1" w:rsidRPr="00C3457A" w:rsidRDefault="008C4EA1" w:rsidP="00E15252">
            <w:pPr>
              <w:pStyle w:val="Default"/>
              <w:numPr>
                <w:ilvl w:val="0"/>
                <w:numId w:val="12"/>
              </w:numPr>
              <w:rPr>
                <w:bCs/>
                <w:color w:val="auto"/>
                <w:sz w:val="20"/>
                <w:szCs w:val="20"/>
              </w:rPr>
            </w:pPr>
            <w:r w:rsidRPr="00C3457A">
              <w:rPr>
                <w:bCs/>
                <w:sz w:val="20"/>
                <w:szCs w:val="20"/>
              </w:rPr>
              <w:t xml:space="preserve">No se considera aceptable, emite previo con correcciones a propuesta u observaciones (complete información o requisitos)  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20981198" w14:textId="7F968485" w:rsidR="008C4EA1" w:rsidRPr="00C3457A" w:rsidRDefault="008C4EA1" w:rsidP="008C4E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57A">
              <w:rPr>
                <w:rFonts w:ascii="Arial" w:hAnsi="Arial" w:cs="Arial"/>
                <w:bCs/>
                <w:sz w:val="20"/>
                <w:szCs w:val="20"/>
              </w:rPr>
              <w:t>6 días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04E7AC92" w14:textId="4C66E91D" w:rsidR="008C4EA1" w:rsidRPr="00C3457A" w:rsidRDefault="008C4EA1" w:rsidP="008C4E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57A">
              <w:rPr>
                <w:rFonts w:ascii="Arial" w:hAnsi="Arial" w:cs="Arial"/>
                <w:sz w:val="20"/>
                <w:szCs w:val="20"/>
              </w:rPr>
              <w:t>3 días</w:t>
            </w:r>
          </w:p>
        </w:tc>
      </w:tr>
      <w:tr w:rsidR="008C4EA1" w:rsidRPr="00C3457A" w14:paraId="0403647D" w14:textId="77777777" w:rsidTr="008C4EA1">
        <w:trPr>
          <w:trHeight w:val="1121"/>
        </w:trPr>
        <w:tc>
          <w:tcPr>
            <w:tcW w:w="1070" w:type="pct"/>
            <w:vMerge/>
            <w:shd w:val="clear" w:color="auto" w:fill="auto"/>
            <w:vAlign w:val="center"/>
          </w:tcPr>
          <w:p w14:paraId="3C7C218D" w14:textId="77777777" w:rsidR="008C4EA1" w:rsidRPr="00C3457A" w:rsidRDefault="008C4EA1" w:rsidP="008C4EA1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011FE855" w14:textId="2309CEAF" w:rsidR="008C4EA1" w:rsidRPr="00C3457A" w:rsidRDefault="008C4EA1" w:rsidP="008C4E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57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30" w:type="pct"/>
            <w:shd w:val="clear" w:color="auto" w:fill="auto"/>
          </w:tcPr>
          <w:p w14:paraId="4020AAA5" w14:textId="4A4ADE8C" w:rsidR="008C4EA1" w:rsidRPr="00C3457A" w:rsidRDefault="008C4EA1" w:rsidP="008C4EA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C3457A">
              <w:rPr>
                <w:rFonts w:ascii="Arial" w:hAnsi="Arial" w:cs="Arial"/>
                <w:bCs/>
                <w:sz w:val="20"/>
                <w:szCs w:val="20"/>
              </w:rPr>
              <w:t>traslada a la Jefatura informa al Director o codirector solicitante que deberá realizar correcciones y/o complete información o requisitos.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403F4466" w14:textId="35488BEF" w:rsidR="008C4EA1" w:rsidRPr="00C3457A" w:rsidRDefault="008C4EA1" w:rsidP="008C4E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57A">
              <w:rPr>
                <w:rFonts w:ascii="Arial" w:hAnsi="Arial" w:cs="Arial"/>
                <w:sz w:val="20"/>
                <w:szCs w:val="20"/>
              </w:rPr>
              <w:t>1 día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62FD4CB" w14:textId="3B2D18F4" w:rsidR="008C4EA1" w:rsidRPr="00C3457A" w:rsidRDefault="008C4EA1" w:rsidP="008C4E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57A">
              <w:rPr>
                <w:rFonts w:ascii="Arial" w:hAnsi="Arial" w:cs="Arial"/>
                <w:sz w:val="20"/>
                <w:szCs w:val="20"/>
              </w:rPr>
              <w:t>Procedimiento eliminado</w:t>
            </w:r>
          </w:p>
        </w:tc>
      </w:tr>
      <w:tr w:rsidR="008C4EA1" w:rsidRPr="00C3457A" w14:paraId="4B477D2D" w14:textId="77777777" w:rsidTr="008C4EA1">
        <w:trPr>
          <w:trHeight w:val="1208"/>
        </w:trPr>
        <w:tc>
          <w:tcPr>
            <w:tcW w:w="1070" w:type="pct"/>
            <w:vMerge w:val="restart"/>
            <w:shd w:val="clear" w:color="auto" w:fill="auto"/>
            <w:vAlign w:val="center"/>
          </w:tcPr>
          <w:p w14:paraId="68D935C1" w14:textId="77777777" w:rsidR="008C4EA1" w:rsidRPr="00C3457A" w:rsidRDefault="008C4EA1" w:rsidP="008C4E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457A">
              <w:rPr>
                <w:rFonts w:ascii="Arial" w:hAnsi="Arial" w:cs="Arial"/>
                <w:bCs/>
                <w:sz w:val="20"/>
                <w:szCs w:val="20"/>
              </w:rPr>
              <w:t>Director/a Técnica del IDAEH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FF019FB" w14:textId="14733EBF" w:rsidR="008C4EA1" w:rsidRPr="00C3457A" w:rsidRDefault="00A25C86" w:rsidP="008C4E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57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30" w:type="pct"/>
            <w:shd w:val="clear" w:color="auto" w:fill="auto"/>
          </w:tcPr>
          <w:p w14:paraId="6921AF76" w14:textId="77777777" w:rsidR="008C4EA1" w:rsidRPr="00C3457A" w:rsidRDefault="008C4EA1" w:rsidP="008C4EA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457A">
              <w:rPr>
                <w:rFonts w:ascii="Arial" w:hAnsi="Arial" w:cs="Arial"/>
                <w:bCs/>
                <w:sz w:val="20"/>
                <w:szCs w:val="20"/>
              </w:rPr>
              <w:t>Recibe el expediente,</w:t>
            </w:r>
          </w:p>
          <w:p w14:paraId="4C5536AE" w14:textId="77777777" w:rsidR="008C4EA1" w:rsidRPr="00C3457A" w:rsidRDefault="008C4EA1" w:rsidP="008C4EA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457A">
              <w:rPr>
                <w:rFonts w:ascii="Arial" w:hAnsi="Arial" w:cs="Arial"/>
                <w:bCs/>
                <w:sz w:val="20"/>
                <w:szCs w:val="20"/>
              </w:rPr>
              <w:t>Avala opinión técnica de –DEMOPRE</w:t>
            </w:r>
          </w:p>
          <w:p w14:paraId="7C1F91DD" w14:textId="7ED03D43" w:rsidR="008C4EA1" w:rsidRPr="00C3457A" w:rsidRDefault="008C4EA1" w:rsidP="0048787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457A">
              <w:rPr>
                <w:rFonts w:ascii="Arial" w:hAnsi="Arial" w:cs="Arial"/>
                <w:bCs/>
                <w:sz w:val="20"/>
                <w:szCs w:val="20"/>
              </w:rPr>
              <w:t>Emite dictamen técnico.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622BD7A0" w14:textId="77777777" w:rsidR="008C4EA1" w:rsidRPr="00C3457A" w:rsidRDefault="008C4EA1" w:rsidP="008C4E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57A">
              <w:rPr>
                <w:rFonts w:ascii="Arial" w:hAnsi="Arial" w:cs="Arial"/>
                <w:bCs/>
                <w:sz w:val="20"/>
                <w:szCs w:val="20"/>
              </w:rPr>
              <w:t>10 días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46FBF735" w14:textId="53354FD5" w:rsidR="008C4EA1" w:rsidRPr="00C3457A" w:rsidRDefault="00A25C86" w:rsidP="008C4E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57A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8C4EA1" w:rsidRPr="00C3457A">
              <w:rPr>
                <w:rFonts w:ascii="Arial" w:hAnsi="Arial" w:cs="Arial"/>
                <w:bCs/>
                <w:sz w:val="20"/>
                <w:szCs w:val="20"/>
              </w:rPr>
              <w:t xml:space="preserve"> días</w:t>
            </w:r>
          </w:p>
        </w:tc>
      </w:tr>
      <w:tr w:rsidR="008C4EA1" w:rsidRPr="00C3457A" w14:paraId="38BD3561" w14:textId="77777777" w:rsidTr="008C4EA1">
        <w:trPr>
          <w:trHeight w:val="552"/>
        </w:trPr>
        <w:tc>
          <w:tcPr>
            <w:tcW w:w="1070" w:type="pct"/>
            <w:vMerge/>
            <w:shd w:val="clear" w:color="auto" w:fill="auto"/>
            <w:vAlign w:val="center"/>
          </w:tcPr>
          <w:p w14:paraId="109A07C9" w14:textId="77777777" w:rsidR="008C4EA1" w:rsidRPr="00C3457A" w:rsidRDefault="008C4EA1" w:rsidP="008C4E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002954BC" w14:textId="243ADC3C" w:rsidR="008C4EA1" w:rsidRPr="00C3457A" w:rsidRDefault="00A25C86" w:rsidP="008C4E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57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30" w:type="pct"/>
            <w:shd w:val="clear" w:color="auto" w:fill="auto"/>
          </w:tcPr>
          <w:p w14:paraId="4CA451F0" w14:textId="77777777" w:rsidR="008C4EA1" w:rsidRPr="00C3457A" w:rsidRDefault="008C4EA1" w:rsidP="008C4EA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457A">
              <w:rPr>
                <w:rFonts w:ascii="Arial" w:hAnsi="Arial" w:cs="Arial"/>
                <w:bCs/>
                <w:sz w:val="20"/>
                <w:szCs w:val="20"/>
              </w:rPr>
              <w:t>Trasladar el expediente a Delegación de Asuntos Jurídicos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56E85362" w14:textId="0E9D5EBE" w:rsidR="008C4EA1" w:rsidRPr="00C3457A" w:rsidRDefault="00A25C86" w:rsidP="008C4E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457A">
              <w:rPr>
                <w:rFonts w:ascii="Arial" w:hAnsi="Arial" w:cs="Arial"/>
                <w:bCs/>
                <w:sz w:val="20"/>
                <w:szCs w:val="20"/>
              </w:rPr>
              <w:t xml:space="preserve">1 día 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29D3ADBF" w14:textId="5F62F52C" w:rsidR="008C4EA1" w:rsidRPr="00C3457A" w:rsidRDefault="00A25C86" w:rsidP="008C4E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457A">
              <w:rPr>
                <w:rFonts w:ascii="Arial" w:hAnsi="Arial" w:cs="Arial"/>
                <w:sz w:val="20"/>
                <w:szCs w:val="20"/>
              </w:rPr>
              <w:t>Procedimiento eliminado</w:t>
            </w:r>
          </w:p>
        </w:tc>
      </w:tr>
      <w:tr w:rsidR="00A25C86" w:rsidRPr="00C3457A" w14:paraId="7247A2A3" w14:textId="77777777" w:rsidTr="00A25C86">
        <w:trPr>
          <w:trHeight w:val="780"/>
        </w:trPr>
        <w:tc>
          <w:tcPr>
            <w:tcW w:w="1070" w:type="pct"/>
            <w:vMerge w:val="restart"/>
            <w:shd w:val="clear" w:color="auto" w:fill="auto"/>
            <w:vAlign w:val="center"/>
          </w:tcPr>
          <w:p w14:paraId="60F1CAF2" w14:textId="77777777" w:rsidR="00A25C86" w:rsidRPr="00C3457A" w:rsidRDefault="00A25C86" w:rsidP="00A25C8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457A">
              <w:rPr>
                <w:rFonts w:ascii="Arial" w:hAnsi="Arial" w:cs="Arial"/>
                <w:bCs/>
                <w:sz w:val="20"/>
                <w:szCs w:val="20"/>
              </w:rPr>
              <w:t>Delegado de Asuntos Jurídicos</w:t>
            </w:r>
          </w:p>
          <w:p w14:paraId="3703902A" w14:textId="77777777" w:rsidR="00A25C86" w:rsidRPr="00C3457A" w:rsidRDefault="00A25C86" w:rsidP="00A25C8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B59E88" w14:textId="0CBC81C5" w:rsidR="00A25C86" w:rsidRPr="00C3457A" w:rsidRDefault="00A25C86" w:rsidP="00A25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4B8FAE82" w14:textId="55FE9FCD" w:rsidR="00A25C86" w:rsidRPr="00C3457A" w:rsidRDefault="00A25C86" w:rsidP="00A25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57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30" w:type="pct"/>
            <w:shd w:val="clear" w:color="auto" w:fill="auto"/>
            <w:vAlign w:val="center"/>
          </w:tcPr>
          <w:p w14:paraId="7B55E0FC" w14:textId="23BFC068" w:rsidR="00A25C86" w:rsidRPr="00C3457A" w:rsidRDefault="00A25C86" w:rsidP="00A25C86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457A">
              <w:rPr>
                <w:rFonts w:ascii="Arial" w:hAnsi="Arial" w:cs="Arial"/>
                <w:bCs/>
                <w:sz w:val="20"/>
                <w:szCs w:val="20"/>
              </w:rPr>
              <w:t>Recibe y valida el borrador de Resolución Administrativa que genera automáticamente el sistema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28A50DB9" w14:textId="58FCB3EB" w:rsidR="00A25C86" w:rsidRPr="00C3457A" w:rsidRDefault="00A25C86" w:rsidP="00A25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57A">
              <w:rPr>
                <w:rFonts w:ascii="Arial" w:hAnsi="Arial" w:cs="Arial"/>
                <w:bCs/>
                <w:sz w:val="20"/>
                <w:szCs w:val="20"/>
              </w:rPr>
              <w:t xml:space="preserve"> 7 día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F0C3484" w14:textId="1B9A8A88" w:rsidR="00A25C86" w:rsidRPr="00C3457A" w:rsidRDefault="00A25C86" w:rsidP="00A25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57A">
              <w:rPr>
                <w:rFonts w:ascii="Arial" w:hAnsi="Arial" w:cs="Arial"/>
                <w:bCs/>
                <w:sz w:val="20"/>
                <w:szCs w:val="20"/>
              </w:rPr>
              <w:t>1 día</w:t>
            </w:r>
          </w:p>
        </w:tc>
      </w:tr>
      <w:tr w:rsidR="00A25C86" w:rsidRPr="00C3457A" w14:paraId="355DAFB0" w14:textId="77777777" w:rsidTr="004F3FB6">
        <w:trPr>
          <w:trHeight w:val="780"/>
        </w:trPr>
        <w:tc>
          <w:tcPr>
            <w:tcW w:w="1070" w:type="pct"/>
            <w:vMerge/>
            <w:shd w:val="clear" w:color="auto" w:fill="auto"/>
          </w:tcPr>
          <w:p w14:paraId="41373CA1" w14:textId="77777777" w:rsidR="00A25C86" w:rsidRPr="00C3457A" w:rsidRDefault="00A25C86" w:rsidP="00A25C8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7F1DB83D" w14:textId="14CC79E2" w:rsidR="00A25C86" w:rsidRPr="00C3457A" w:rsidRDefault="00A25C86" w:rsidP="00A25C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57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30" w:type="pct"/>
            <w:shd w:val="clear" w:color="auto" w:fill="auto"/>
            <w:vAlign w:val="center"/>
          </w:tcPr>
          <w:p w14:paraId="3231EE80" w14:textId="4E0C0F71" w:rsidR="00A25C86" w:rsidRPr="00C3457A" w:rsidRDefault="00A25C86" w:rsidP="00A25C8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3457A">
              <w:rPr>
                <w:rFonts w:ascii="Arial" w:hAnsi="Arial" w:cs="Arial"/>
                <w:bCs/>
                <w:sz w:val="20"/>
                <w:szCs w:val="20"/>
              </w:rPr>
              <w:t>Traslada expediente completo al Director General para firma del Convenio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40978588" w14:textId="40440B1D" w:rsidR="00A25C86" w:rsidRPr="00C3457A" w:rsidRDefault="00A25C86" w:rsidP="00A25C8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457A">
              <w:rPr>
                <w:rFonts w:ascii="Arial" w:hAnsi="Arial" w:cs="Arial"/>
                <w:sz w:val="20"/>
                <w:szCs w:val="20"/>
              </w:rPr>
              <w:t>1 día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0FEA94DE" w14:textId="0D6B2491" w:rsidR="00A25C86" w:rsidRPr="00C3457A" w:rsidRDefault="00A25C86" w:rsidP="00A25C8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457A">
              <w:rPr>
                <w:rFonts w:ascii="Arial" w:hAnsi="Arial" w:cs="Arial"/>
                <w:sz w:val="20"/>
                <w:szCs w:val="20"/>
              </w:rPr>
              <w:t>Procedimiento eliminado</w:t>
            </w:r>
          </w:p>
        </w:tc>
      </w:tr>
      <w:tr w:rsidR="008C4EA1" w:rsidRPr="00C3457A" w14:paraId="2B845ACC" w14:textId="77777777" w:rsidTr="008C4EA1">
        <w:trPr>
          <w:trHeight w:val="803"/>
        </w:trPr>
        <w:tc>
          <w:tcPr>
            <w:tcW w:w="1070" w:type="pct"/>
            <w:vMerge w:val="restart"/>
            <w:shd w:val="clear" w:color="auto" w:fill="auto"/>
            <w:vAlign w:val="center"/>
          </w:tcPr>
          <w:p w14:paraId="6629BEC3" w14:textId="77777777" w:rsidR="008C4EA1" w:rsidRPr="00C3457A" w:rsidRDefault="008C4EA1" w:rsidP="008C4E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457A">
              <w:rPr>
                <w:rFonts w:ascii="Arial" w:hAnsi="Arial" w:cs="Arial"/>
                <w:bCs/>
                <w:sz w:val="20"/>
                <w:szCs w:val="20"/>
              </w:rPr>
              <w:t>Director General del Patrimonio Cultural y Natural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A883825" w14:textId="2BA72FB1" w:rsidR="008C4EA1" w:rsidRPr="00C3457A" w:rsidRDefault="00A25C86" w:rsidP="008C4E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57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30" w:type="pct"/>
            <w:shd w:val="clear" w:color="auto" w:fill="auto"/>
          </w:tcPr>
          <w:p w14:paraId="30401D92" w14:textId="4F4C5D97" w:rsidR="008C4EA1" w:rsidRPr="00C3457A" w:rsidRDefault="00A25C86" w:rsidP="00A25C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457A">
              <w:rPr>
                <w:rFonts w:ascii="Arial" w:hAnsi="Arial" w:cs="Arial"/>
                <w:bCs/>
                <w:sz w:val="20"/>
                <w:szCs w:val="20"/>
              </w:rPr>
              <w:t>Recibe borrador de</w:t>
            </w:r>
            <w:r w:rsidR="008C4EA1" w:rsidRPr="00C3457A">
              <w:rPr>
                <w:rFonts w:ascii="Arial" w:hAnsi="Arial" w:cs="Arial"/>
                <w:bCs/>
                <w:sz w:val="20"/>
                <w:szCs w:val="20"/>
              </w:rPr>
              <w:t xml:space="preserve"> Resolución</w:t>
            </w:r>
            <w:r w:rsidRPr="00C3457A">
              <w:rPr>
                <w:rFonts w:ascii="Arial" w:hAnsi="Arial" w:cs="Arial"/>
                <w:bCs/>
                <w:sz w:val="20"/>
                <w:szCs w:val="20"/>
              </w:rPr>
              <w:t xml:space="preserve"> administrativa y </w:t>
            </w:r>
            <w:r w:rsidR="008C4EA1" w:rsidRPr="00C3457A">
              <w:rPr>
                <w:rFonts w:ascii="Arial" w:hAnsi="Arial" w:cs="Arial"/>
                <w:bCs/>
                <w:sz w:val="20"/>
                <w:szCs w:val="20"/>
              </w:rPr>
              <w:t xml:space="preserve">procede a firmar. 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26BB3C2A" w14:textId="77777777" w:rsidR="008C4EA1" w:rsidRPr="00C3457A" w:rsidRDefault="008C4EA1" w:rsidP="008C4E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457A">
              <w:rPr>
                <w:rFonts w:ascii="Arial" w:hAnsi="Arial" w:cs="Arial"/>
                <w:bCs/>
                <w:sz w:val="20"/>
                <w:szCs w:val="20"/>
              </w:rPr>
              <w:t>10 días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7FFCDBA" w14:textId="6A38CD4D" w:rsidR="008C4EA1" w:rsidRPr="00C3457A" w:rsidRDefault="008C4EA1" w:rsidP="00A25C8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457A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A25C86" w:rsidRPr="00C3457A">
              <w:rPr>
                <w:rFonts w:ascii="Arial" w:hAnsi="Arial" w:cs="Arial"/>
                <w:bCs/>
                <w:sz w:val="20"/>
                <w:szCs w:val="20"/>
              </w:rPr>
              <w:t>1 hora</w:t>
            </w:r>
          </w:p>
        </w:tc>
      </w:tr>
      <w:tr w:rsidR="008C4EA1" w:rsidRPr="00C3457A" w14:paraId="5501C774" w14:textId="77777777" w:rsidTr="008C4EA1">
        <w:trPr>
          <w:trHeight w:val="802"/>
        </w:trPr>
        <w:tc>
          <w:tcPr>
            <w:tcW w:w="1070" w:type="pct"/>
            <w:vMerge/>
            <w:shd w:val="clear" w:color="auto" w:fill="auto"/>
            <w:vAlign w:val="center"/>
          </w:tcPr>
          <w:p w14:paraId="0F9C1243" w14:textId="77777777" w:rsidR="008C4EA1" w:rsidRPr="00C3457A" w:rsidRDefault="008C4EA1" w:rsidP="008C4E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7175591F" w14:textId="14100F57" w:rsidR="008C4EA1" w:rsidRPr="00C3457A" w:rsidRDefault="00A25C86" w:rsidP="008C4E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57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30" w:type="pct"/>
            <w:shd w:val="clear" w:color="auto" w:fill="auto"/>
          </w:tcPr>
          <w:p w14:paraId="3DE8F0B9" w14:textId="77777777" w:rsidR="008C4EA1" w:rsidRPr="00C3457A" w:rsidRDefault="008C4EA1" w:rsidP="008C4E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457A">
              <w:rPr>
                <w:rFonts w:ascii="Arial" w:hAnsi="Arial" w:cs="Arial"/>
                <w:bCs/>
                <w:sz w:val="20"/>
                <w:szCs w:val="20"/>
              </w:rPr>
              <w:t>Traslada el expediente con Resolución Administrativa firmada al DEMOPRE para las acciones correspondientes.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2C67C9CB" w14:textId="368060E8" w:rsidR="008C4EA1" w:rsidRPr="00C3457A" w:rsidRDefault="00A25C86" w:rsidP="008C4E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457A">
              <w:rPr>
                <w:rFonts w:ascii="Arial" w:hAnsi="Arial" w:cs="Arial"/>
                <w:sz w:val="20"/>
                <w:szCs w:val="20"/>
              </w:rPr>
              <w:t>1 día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24B52965" w14:textId="0B4EDDE5" w:rsidR="008C4EA1" w:rsidRPr="00C3457A" w:rsidRDefault="00A25C86" w:rsidP="00A25C8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457A">
              <w:rPr>
                <w:rFonts w:ascii="Arial" w:hAnsi="Arial" w:cs="Arial"/>
                <w:sz w:val="20"/>
                <w:szCs w:val="20"/>
              </w:rPr>
              <w:t>Procedimiento eliminado</w:t>
            </w:r>
          </w:p>
        </w:tc>
      </w:tr>
      <w:tr w:rsidR="008C4EA1" w:rsidRPr="00C3457A" w14:paraId="1910CD18" w14:textId="77777777" w:rsidTr="008C4EA1">
        <w:tc>
          <w:tcPr>
            <w:tcW w:w="1070" w:type="pct"/>
            <w:shd w:val="clear" w:color="auto" w:fill="auto"/>
            <w:vAlign w:val="center"/>
          </w:tcPr>
          <w:p w14:paraId="404D9D15" w14:textId="0B51CFBF" w:rsidR="008C4EA1" w:rsidRPr="00C3457A" w:rsidRDefault="008C4EA1" w:rsidP="008C4E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457A">
              <w:rPr>
                <w:rFonts w:ascii="Arial" w:hAnsi="Arial" w:cs="Arial"/>
                <w:bCs/>
                <w:sz w:val="20"/>
                <w:szCs w:val="20"/>
              </w:rPr>
              <w:t>Jefe/Subjefe del DEMOPRE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7C9016B3" w14:textId="432590F4" w:rsidR="008C4EA1" w:rsidRPr="00C3457A" w:rsidRDefault="00A25C86" w:rsidP="008C4E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57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30" w:type="pct"/>
            <w:shd w:val="clear" w:color="auto" w:fill="auto"/>
          </w:tcPr>
          <w:p w14:paraId="3EC3DCB2" w14:textId="77777777" w:rsidR="008C4EA1" w:rsidRPr="00C3457A" w:rsidRDefault="008C4EA1" w:rsidP="008C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3457A">
              <w:rPr>
                <w:rFonts w:ascii="Arial" w:hAnsi="Arial" w:cs="Arial"/>
                <w:bCs/>
                <w:sz w:val="20"/>
                <w:szCs w:val="20"/>
              </w:rPr>
              <w:t xml:space="preserve">Recibe el expediente y Resolución Administrativa firmada. </w:t>
            </w:r>
          </w:p>
          <w:p w14:paraId="7AF66251" w14:textId="77777777" w:rsidR="008C4EA1" w:rsidRPr="00C3457A" w:rsidRDefault="008C4EA1" w:rsidP="008C4EA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457A">
              <w:rPr>
                <w:rFonts w:ascii="Arial" w:hAnsi="Arial" w:cs="Arial"/>
                <w:bCs/>
                <w:sz w:val="20"/>
                <w:szCs w:val="20"/>
              </w:rPr>
              <w:t>Da seguimiento y supervisión al proyecto arqueológico autorizado.</w:t>
            </w:r>
          </w:p>
          <w:p w14:paraId="5926AC78" w14:textId="77777777" w:rsidR="008C4EA1" w:rsidRPr="00C3457A" w:rsidRDefault="008C4EA1" w:rsidP="008C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3457A">
              <w:rPr>
                <w:rFonts w:ascii="Arial" w:hAnsi="Arial" w:cs="Arial"/>
                <w:bCs/>
                <w:sz w:val="20"/>
                <w:szCs w:val="20"/>
              </w:rPr>
              <w:t>Resguarda el expediente completo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3BB358ED" w14:textId="77777777" w:rsidR="008C4EA1" w:rsidRPr="00C3457A" w:rsidRDefault="008C4EA1" w:rsidP="008C4E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457A">
              <w:rPr>
                <w:rFonts w:ascii="Arial" w:hAnsi="Arial" w:cs="Arial"/>
                <w:bCs/>
                <w:sz w:val="20"/>
                <w:szCs w:val="20"/>
              </w:rPr>
              <w:t>08 días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6A675410" w14:textId="7C65DE93" w:rsidR="008C4EA1" w:rsidRPr="00C3457A" w:rsidRDefault="008C4EA1" w:rsidP="008C4EA1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457A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A25C86" w:rsidRPr="00C3457A">
              <w:rPr>
                <w:rFonts w:ascii="Arial" w:hAnsi="Arial" w:cs="Arial"/>
                <w:sz w:val="20"/>
                <w:szCs w:val="20"/>
              </w:rPr>
              <w:t>Procedimiento eliminado</w:t>
            </w:r>
          </w:p>
        </w:tc>
      </w:tr>
      <w:tr w:rsidR="00A25C86" w:rsidRPr="00C3457A" w14:paraId="57D29DBF" w14:textId="77777777" w:rsidTr="008C4EA1">
        <w:tc>
          <w:tcPr>
            <w:tcW w:w="1070" w:type="pct"/>
            <w:shd w:val="clear" w:color="auto" w:fill="auto"/>
            <w:vAlign w:val="center"/>
          </w:tcPr>
          <w:p w14:paraId="03A5EA1A" w14:textId="3134AE16" w:rsidR="00A25C86" w:rsidRPr="00C3457A" w:rsidRDefault="00A25C86" w:rsidP="008C4E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457A">
              <w:rPr>
                <w:rFonts w:ascii="Arial" w:hAnsi="Arial" w:cs="Arial"/>
                <w:bCs/>
                <w:sz w:val="20"/>
                <w:szCs w:val="20"/>
              </w:rPr>
              <w:t xml:space="preserve">Solicitante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0F128EB7" w14:textId="15EE303C" w:rsidR="00A25C86" w:rsidRPr="00C3457A" w:rsidRDefault="00E15252" w:rsidP="008C4E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57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30" w:type="pct"/>
            <w:shd w:val="clear" w:color="auto" w:fill="auto"/>
          </w:tcPr>
          <w:p w14:paraId="55F9AD7B" w14:textId="519EB3F7" w:rsidR="00A25C86" w:rsidRPr="00C3457A" w:rsidRDefault="00A25C86" w:rsidP="008C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3457A">
              <w:rPr>
                <w:rFonts w:ascii="Arial" w:hAnsi="Arial" w:cs="Arial"/>
                <w:bCs/>
                <w:sz w:val="20"/>
                <w:szCs w:val="20"/>
              </w:rPr>
              <w:t>Notificación por medio del Sistema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66811C50" w14:textId="6881EA94" w:rsidR="00A25C86" w:rsidRPr="00C3457A" w:rsidRDefault="00A25C86" w:rsidP="008C4E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457A">
              <w:rPr>
                <w:rFonts w:ascii="Arial" w:hAnsi="Arial" w:cs="Arial"/>
                <w:sz w:val="20"/>
                <w:szCs w:val="20"/>
              </w:rPr>
              <w:t>1 día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02281C4E" w14:textId="3B1A763D" w:rsidR="00A25C86" w:rsidRPr="00C3457A" w:rsidRDefault="00A25C86" w:rsidP="00A25C8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457A">
              <w:rPr>
                <w:rFonts w:ascii="Arial" w:hAnsi="Arial" w:cs="Arial"/>
                <w:bCs/>
                <w:sz w:val="20"/>
                <w:szCs w:val="20"/>
              </w:rPr>
              <w:t>1 hora</w:t>
            </w:r>
          </w:p>
        </w:tc>
      </w:tr>
      <w:tr w:rsidR="008C4EA1" w:rsidRPr="00C3457A" w14:paraId="67B19437" w14:textId="77777777" w:rsidTr="0058304A">
        <w:tc>
          <w:tcPr>
            <w:tcW w:w="5000" w:type="pct"/>
            <w:gridSpan w:val="5"/>
            <w:shd w:val="clear" w:color="auto" w:fill="D9D9D9"/>
            <w:vAlign w:val="center"/>
          </w:tcPr>
          <w:p w14:paraId="3498DF0C" w14:textId="77777777" w:rsidR="008C4EA1" w:rsidRPr="00C3457A" w:rsidRDefault="008C4EA1" w:rsidP="008C4E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57A">
              <w:rPr>
                <w:rFonts w:ascii="Arial" w:hAnsi="Arial" w:cs="Arial"/>
                <w:b/>
                <w:sz w:val="20"/>
                <w:szCs w:val="20"/>
              </w:rPr>
              <w:t>FIN DEL PROCEDIMIENTO</w:t>
            </w:r>
          </w:p>
        </w:tc>
      </w:tr>
    </w:tbl>
    <w:p w14:paraId="228FFF6A" w14:textId="77777777" w:rsidR="0058304A" w:rsidRPr="0058304A" w:rsidRDefault="0058304A" w:rsidP="0058304A">
      <w:pPr>
        <w:spacing w:after="0"/>
        <w:jc w:val="both"/>
        <w:rPr>
          <w:rFonts w:ascii="Arial" w:hAnsi="Arial"/>
        </w:rPr>
      </w:pPr>
    </w:p>
    <w:p w14:paraId="1A5D9577" w14:textId="77777777" w:rsidR="0058304A" w:rsidRPr="002E682E" w:rsidRDefault="0058304A" w:rsidP="002E682E">
      <w:pPr>
        <w:pBdr>
          <w:bottom w:val="single" w:sz="4" w:space="1" w:color="auto"/>
        </w:pBdr>
        <w:shd w:val="clear" w:color="auto" w:fill="2F5496"/>
        <w:spacing w:before="60" w:after="60"/>
        <w:jc w:val="center"/>
        <w:rPr>
          <w:rFonts w:ascii="Arial" w:hAnsi="Arial"/>
          <w:color w:val="FFFFFF"/>
        </w:rPr>
      </w:pPr>
      <w:r w:rsidRPr="002E682E">
        <w:rPr>
          <w:rFonts w:ascii="Arial" w:hAnsi="Arial"/>
          <w:color w:val="FFFFFF"/>
        </w:rPr>
        <w:lastRenderedPageBreak/>
        <w:t>INDICADORES DE SIMPLIFICACIÓN</w:t>
      </w:r>
    </w:p>
    <w:p w14:paraId="133BC00A" w14:textId="77777777" w:rsidR="0058304A" w:rsidRPr="0058304A" w:rsidRDefault="0058304A" w:rsidP="0058304A">
      <w:pPr>
        <w:spacing w:after="0"/>
        <w:jc w:val="center"/>
        <w:rPr>
          <w:rFonts w:ascii="Arial" w:hAnsi="Arial" w:cs="Arial"/>
          <w:b/>
          <w:sz w:val="14"/>
        </w:rPr>
      </w:pPr>
    </w:p>
    <w:p w14:paraId="7642EFE2" w14:textId="77777777" w:rsidR="0058304A" w:rsidRPr="0058304A" w:rsidRDefault="0058304A" w:rsidP="0058304A">
      <w:pPr>
        <w:spacing w:after="0"/>
        <w:jc w:val="center"/>
        <w:rPr>
          <w:rFonts w:ascii="Arial" w:hAnsi="Arial" w:cs="Arial"/>
          <w:b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2014"/>
        <w:gridCol w:w="1872"/>
        <w:gridCol w:w="2158"/>
      </w:tblGrid>
      <w:tr w:rsidR="0058304A" w:rsidRPr="0058304A" w14:paraId="38BFB750" w14:textId="77777777" w:rsidTr="0058304A">
        <w:trPr>
          <w:trHeight w:val="653"/>
        </w:trPr>
        <w:tc>
          <w:tcPr>
            <w:tcW w:w="1768" w:type="pct"/>
            <w:shd w:val="clear" w:color="auto" w:fill="8EAADB"/>
            <w:vAlign w:val="center"/>
          </w:tcPr>
          <w:p w14:paraId="00F9B069" w14:textId="77777777" w:rsidR="0058304A" w:rsidRPr="0058304A" w:rsidRDefault="0058304A" w:rsidP="005830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8304A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1077" w:type="pct"/>
            <w:shd w:val="clear" w:color="auto" w:fill="8EAADB"/>
            <w:vAlign w:val="center"/>
          </w:tcPr>
          <w:p w14:paraId="05F150A3" w14:textId="77777777" w:rsidR="0058304A" w:rsidRPr="0058304A" w:rsidRDefault="0058304A" w:rsidP="005830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8304A">
              <w:rPr>
                <w:rFonts w:ascii="Arial" w:hAnsi="Arial" w:cs="Arial"/>
                <w:b/>
              </w:rPr>
              <w:t>SITUACION ACTUAL</w:t>
            </w:r>
          </w:p>
        </w:tc>
        <w:tc>
          <w:tcPr>
            <w:tcW w:w="1001" w:type="pct"/>
            <w:shd w:val="clear" w:color="auto" w:fill="8EAADB"/>
            <w:vAlign w:val="center"/>
          </w:tcPr>
          <w:p w14:paraId="15AF424E" w14:textId="77777777" w:rsidR="0058304A" w:rsidRPr="0058304A" w:rsidRDefault="0058304A" w:rsidP="005830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8304A">
              <w:rPr>
                <w:rFonts w:ascii="Arial" w:hAnsi="Arial" w:cs="Arial"/>
                <w:b/>
              </w:rPr>
              <w:t>SITUACION PROPUESTA</w:t>
            </w:r>
          </w:p>
        </w:tc>
        <w:tc>
          <w:tcPr>
            <w:tcW w:w="1154" w:type="pct"/>
            <w:shd w:val="clear" w:color="auto" w:fill="8EAADB"/>
            <w:vAlign w:val="center"/>
          </w:tcPr>
          <w:p w14:paraId="7F8F5513" w14:textId="77777777" w:rsidR="0058304A" w:rsidRPr="0058304A" w:rsidRDefault="0058304A" w:rsidP="005830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8304A">
              <w:rPr>
                <w:rFonts w:ascii="Arial" w:hAnsi="Arial" w:cs="Arial"/>
                <w:b/>
              </w:rPr>
              <w:t>DIFERENCIA</w:t>
            </w:r>
          </w:p>
        </w:tc>
      </w:tr>
      <w:tr w:rsidR="0058304A" w:rsidRPr="0058304A" w14:paraId="0C48E4F3" w14:textId="77777777" w:rsidTr="0058304A">
        <w:tc>
          <w:tcPr>
            <w:tcW w:w="1768" w:type="pct"/>
            <w:shd w:val="clear" w:color="auto" w:fill="auto"/>
            <w:vAlign w:val="center"/>
          </w:tcPr>
          <w:p w14:paraId="2DE85C65" w14:textId="77777777" w:rsidR="0058304A" w:rsidRPr="0058304A" w:rsidRDefault="0058304A" w:rsidP="00583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8304A">
              <w:rPr>
                <w:rFonts w:ascii="Arial" w:hAnsi="Arial" w:cs="Arial"/>
                <w:color w:val="000000"/>
              </w:rPr>
              <w:t xml:space="preserve">Número de actividades con valor añadido 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462D4A7C" w14:textId="2ABE4975" w:rsidR="0058304A" w:rsidRPr="0058304A" w:rsidRDefault="00E15252" w:rsidP="0058304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highlight w:val="yellow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528F4EF0" w14:textId="77777777" w:rsidR="0058304A" w:rsidRPr="0058304A" w:rsidRDefault="0058304A" w:rsidP="0058304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highlight w:val="yellow"/>
              </w:rPr>
            </w:pPr>
            <w:r w:rsidRPr="0058304A">
              <w:rPr>
                <w:rFonts w:ascii="Arial" w:hAnsi="Arial" w:cs="Arial"/>
              </w:rPr>
              <w:t>07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5ED4297F" w14:textId="3EEB3ED4" w:rsidR="0058304A" w:rsidRPr="0058304A" w:rsidRDefault="00E15252" w:rsidP="0058304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highlight w:val="yellow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58304A" w:rsidRPr="0058304A" w14:paraId="06904D08" w14:textId="77777777" w:rsidTr="0058304A">
        <w:tc>
          <w:tcPr>
            <w:tcW w:w="1768" w:type="pct"/>
            <w:shd w:val="clear" w:color="auto" w:fill="auto"/>
          </w:tcPr>
          <w:p w14:paraId="638402C3" w14:textId="77777777" w:rsidR="0058304A" w:rsidRPr="0058304A" w:rsidRDefault="0058304A" w:rsidP="00583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8304A">
              <w:rPr>
                <w:rFonts w:ascii="Arial" w:hAnsi="Arial" w:cs="Arial"/>
                <w:color w:val="000000"/>
                <w:sz w:val="24"/>
                <w:szCs w:val="24"/>
              </w:rPr>
              <w:t>Número de actividades de control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5A6ACD6D" w14:textId="7418E1A1" w:rsidR="0058304A" w:rsidRPr="0058304A" w:rsidRDefault="00E15252" w:rsidP="005830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4E57BF97" w14:textId="5F1AE045" w:rsidR="0058304A" w:rsidRPr="0058304A" w:rsidRDefault="00E15252" w:rsidP="005830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175DDA67" w14:textId="77777777" w:rsidR="0058304A" w:rsidRPr="0058304A" w:rsidRDefault="0058304A" w:rsidP="005830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304A">
              <w:rPr>
                <w:rFonts w:ascii="Arial" w:hAnsi="Arial" w:cs="Arial"/>
              </w:rPr>
              <w:t>0</w:t>
            </w:r>
          </w:p>
        </w:tc>
      </w:tr>
      <w:tr w:rsidR="0058304A" w:rsidRPr="0058304A" w14:paraId="160747D6" w14:textId="77777777" w:rsidTr="0058304A">
        <w:trPr>
          <w:trHeight w:val="548"/>
        </w:trPr>
        <w:tc>
          <w:tcPr>
            <w:tcW w:w="1768" w:type="pct"/>
            <w:shd w:val="clear" w:color="auto" w:fill="auto"/>
            <w:vAlign w:val="center"/>
          </w:tcPr>
          <w:p w14:paraId="68E7D471" w14:textId="77777777" w:rsidR="0058304A" w:rsidRPr="0058304A" w:rsidRDefault="0058304A" w:rsidP="005830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304A">
              <w:rPr>
                <w:rFonts w:ascii="Arial" w:hAnsi="Arial" w:cs="Arial"/>
              </w:rPr>
              <w:t>Tiempo del trámite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20CDD728" w14:textId="27AC9305" w:rsidR="0058304A" w:rsidRPr="0058304A" w:rsidRDefault="00F3565C" w:rsidP="005830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r w:rsidR="0058304A" w:rsidRPr="0058304A">
              <w:rPr>
                <w:rFonts w:ascii="Arial" w:hAnsi="Arial" w:cs="Arial"/>
              </w:rPr>
              <w:t xml:space="preserve"> días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13C3E6C9" w14:textId="02071305" w:rsidR="0058304A" w:rsidRPr="0058304A" w:rsidRDefault="00E15252" w:rsidP="005830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8304A" w:rsidRPr="0058304A">
              <w:rPr>
                <w:rFonts w:ascii="Arial" w:hAnsi="Arial" w:cs="Arial"/>
              </w:rPr>
              <w:t xml:space="preserve"> días</w:t>
            </w:r>
            <w:r>
              <w:rPr>
                <w:rFonts w:ascii="Arial" w:hAnsi="Arial" w:cs="Arial"/>
              </w:rPr>
              <w:t xml:space="preserve"> y 1 hora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5D796AE9" w14:textId="089DE3F1" w:rsidR="0058304A" w:rsidRPr="0058304A" w:rsidRDefault="00F3565C" w:rsidP="005830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15252">
              <w:rPr>
                <w:rFonts w:ascii="Arial" w:hAnsi="Arial" w:cs="Arial"/>
              </w:rPr>
              <w:t>2</w:t>
            </w:r>
            <w:r w:rsidR="0058304A" w:rsidRPr="0058304A">
              <w:rPr>
                <w:rFonts w:ascii="Arial" w:hAnsi="Arial" w:cs="Arial"/>
              </w:rPr>
              <w:t xml:space="preserve"> días</w:t>
            </w:r>
            <w:r w:rsidR="00E15252">
              <w:rPr>
                <w:rFonts w:ascii="Arial" w:hAnsi="Arial" w:cs="Arial"/>
              </w:rPr>
              <w:t xml:space="preserve"> y 7 horas</w:t>
            </w:r>
          </w:p>
        </w:tc>
      </w:tr>
      <w:tr w:rsidR="0058304A" w:rsidRPr="0058304A" w14:paraId="1553FA1F" w14:textId="77777777" w:rsidTr="0058304A">
        <w:trPr>
          <w:trHeight w:val="550"/>
        </w:trPr>
        <w:tc>
          <w:tcPr>
            <w:tcW w:w="1768" w:type="pct"/>
            <w:shd w:val="clear" w:color="auto" w:fill="auto"/>
            <w:vAlign w:val="center"/>
          </w:tcPr>
          <w:p w14:paraId="305B9264" w14:textId="488E43D1" w:rsidR="0058304A" w:rsidRPr="0058304A" w:rsidRDefault="0058304A" w:rsidP="00583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8304A">
              <w:rPr>
                <w:rFonts w:ascii="Arial" w:hAnsi="Arial" w:cs="Arial"/>
                <w:color w:val="000000"/>
              </w:rPr>
              <w:t xml:space="preserve">Número de requisitos solicitados 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440BE244" w14:textId="77777777" w:rsidR="0058304A" w:rsidRPr="0058304A" w:rsidRDefault="0058304A" w:rsidP="005830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304A">
              <w:rPr>
                <w:rFonts w:ascii="Arial" w:hAnsi="Arial" w:cs="Arial"/>
              </w:rPr>
              <w:t>34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16F41FAD" w14:textId="77777777" w:rsidR="0058304A" w:rsidRPr="0058304A" w:rsidRDefault="0058304A" w:rsidP="005830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304A">
              <w:rPr>
                <w:rFonts w:ascii="Arial" w:hAnsi="Arial" w:cs="Arial"/>
              </w:rPr>
              <w:t>34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2E6FE293" w14:textId="77777777" w:rsidR="0058304A" w:rsidRPr="0058304A" w:rsidRDefault="0058304A" w:rsidP="005830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304A">
              <w:rPr>
                <w:rFonts w:ascii="Arial" w:hAnsi="Arial" w:cs="Arial"/>
              </w:rPr>
              <w:t>0</w:t>
            </w:r>
          </w:p>
        </w:tc>
      </w:tr>
      <w:tr w:rsidR="0058304A" w:rsidRPr="0058304A" w14:paraId="0CC329CF" w14:textId="77777777" w:rsidTr="0058304A">
        <w:trPr>
          <w:trHeight w:val="476"/>
        </w:trPr>
        <w:tc>
          <w:tcPr>
            <w:tcW w:w="1768" w:type="pct"/>
            <w:shd w:val="clear" w:color="auto" w:fill="auto"/>
            <w:vAlign w:val="center"/>
          </w:tcPr>
          <w:p w14:paraId="51AF2D22" w14:textId="77777777" w:rsidR="0058304A" w:rsidRPr="0058304A" w:rsidRDefault="0058304A" w:rsidP="005830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304A">
              <w:rPr>
                <w:rFonts w:ascii="Arial" w:hAnsi="Arial" w:cs="Arial"/>
              </w:rPr>
              <w:t>Costo al usuario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48636232" w14:textId="77777777" w:rsidR="0058304A" w:rsidRPr="0058304A" w:rsidRDefault="0058304A" w:rsidP="005830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304A">
              <w:rPr>
                <w:rFonts w:ascii="Arial" w:hAnsi="Arial" w:cs="Arial"/>
              </w:rPr>
              <w:t>0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27BAE0C5" w14:textId="77777777" w:rsidR="0058304A" w:rsidRPr="0058304A" w:rsidRDefault="0058304A" w:rsidP="005830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304A">
              <w:rPr>
                <w:rFonts w:ascii="Arial" w:hAnsi="Arial" w:cs="Arial"/>
              </w:rPr>
              <w:t>0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474DBFC8" w14:textId="77777777" w:rsidR="0058304A" w:rsidRPr="0058304A" w:rsidRDefault="0058304A" w:rsidP="005830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304A">
              <w:rPr>
                <w:rFonts w:ascii="Arial" w:hAnsi="Arial" w:cs="Arial"/>
              </w:rPr>
              <w:t>0</w:t>
            </w:r>
          </w:p>
        </w:tc>
      </w:tr>
      <w:tr w:rsidR="0058304A" w:rsidRPr="0058304A" w14:paraId="065EFA2E" w14:textId="77777777" w:rsidTr="0058304A">
        <w:trPr>
          <w:trHeight w:val="508"/>
        </w:trPr>
        <w:tc>
          <w:tcPr>
            <w:tcW w:w="1768" w:type="pct"/>
            <w:shd w:val="clear" w:color="auto" w:fill="auto"/>
            <w:vAlign w:val="center"/>
          </w:tcPr>
          <w:p w14:paraId="3627AEFC" w14:textId="77777777" w:rsidR="0058304A" w:rsidRPr="0058304A" w:rsidRDefault="0058304A" w:rsidP="005830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304A">
              <w:rPr>
                <w:rFonts w:ascii="Arial" w:hAnsi="Arial" w:cs="Arial"/>
              </w:rPr>
              <w:t>Cantidad de áreas participantes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2B70C9A6" w14:textId="15A073EF" w:rsidR="0058304A" w:rsidRPr="0058304A" w:rsidRDefault="00E15252" w:rsidP="005830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20F49F74" w14:textId="41FA82FD" w:rsidR="0058304A" w:rsidRPr="0058304A" w:rsidRDefault="00E15252" w:rsidP="005830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6395D6D1" w14:textId="5B95D267" w:rsidR="0058304A" w:rsidRPr="0058304A" w:rsidRDefault="00E15252" w:rsidP="005830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8304A" w:rsidRPr="0058304A" w14:paraId="0D9C6BD8" w14:textId="77777777" w:rsidTr="0058304A">
        <w:trPr>
          <w:trHeight w:val="553"/>
        </w:trPr>
        <w:tc>
          <w:tcPr>
            <w:tcW w:w="1768" w:type="pct"/>
            <w:shd w:val="clear" w:color="auto" w:fill="auto"/>
            <w:vAlign w:val="center"/>
          </w:tcPr>
          <w:p w14:paraId="04B0598E" w14:textId="77777777" w:rsidR="0058304A" w:rsidRPr="0058304A" w:rsidRDefault="0058304A" w:rsidP="005830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304A">
              <w:rPr>
                <w:rFonts w:ascii="Arial" w:hAnsi="Arial" w:cs="Arial"/>
              </w:rPr>
              <w:t>Número de personas involucradas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7C6861D1" w14:textId="77777777" w:rsidR="0058304A" w:rsidRPr="0058304A" w:rsidRDefault="0058304A" w:rsidP="005830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304A">
              <w:rPr>
                <w:rFonts w:ascii="Arial" w:hAnsi="Arial" w:cs="Arial"/>
              </w:rPr>
              <w:t>7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4B7D88D5" w14:textId="3251C9C1" w:rsidR="0058304A" w:rsidRPr="0058304A" w:rsidRDefault="00E15252" w:rsidP="005830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29F7419A" w14:textId="1B066B08" w:rsidR="0058304A" w:rsidRPr="0058304A" w:rsidRDefault="00E15252" w:rsidP="005830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8304A" w:rsidRPr="0058304A" w14:paraId="7DD81CB9" w14:textId="77777777" w:rsidTr="0058304A">
        <w:trPr>
          <w:trHeight w:val="561"/>
        </w:trPr>
        <w:tc>
          <w:tcPr>
            <w:tcW w:w="1768" w:type="pct"/>
            <w:shd w:val="clear" w:color="auto" w:fill="auto"/>
            <w:vAlign w:val="center"/>
          </w:tcPr>
          <w:p w14:paraId="44E1E81A" w14:textId="77777777" w:rsidR="0058304A" w:rsidRPr="0058304A" w:rsidRDefault="0058304A" w:rsidP="005830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304A">
              <w:rPr>
                <w:rFonts w:ascii="Arial" w:hAnsi="Arial" w:cs="Arial"/>
              </w:rPr>
              <w:t>Participación de otras instituciones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299214D9" w14:textId="77777777" w:rsidR="0058304A" w:rsidRPr="0058304A" w:rsidRDefault="0058304A" w:rsidP="005830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304A">
              <w:rPr>
                <w:rFonts w:ascii="Arial" w:hAnsi="Arial" w:cs="Arial"/>
              </w:rPr>
              <w:t>0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643695C8" w14:textId="77777777" w:rsidR="0058304A" w:rsidRPr="0058304A" w:rsidRDefault="0058304A" w:rsidP="005830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304A">
              <w:rPr>
                <w:rFonts w:ascii="Arial" w:hAnsi="Arial" w:cs="Arial"/>
              </w:rPr>
              <w:t>0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1D1D0867" w14:textId="77777777" w:rsidR="0058304A" w:rsidRPr="0058304A" w:rsidRDefault="0058304A" w:rsidP="005830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304A">
              <w:rPr>
                <w:rFonts w:ascii="Arial" w:hAnsi="Arial" w:cs="Arial"/>
              </w:rPr>
              <w:t>0</w:t>
            </w:r>
          </w:p>
        </w:tc>
      </w:tr>
      <w:tr w:rsidR="0058304A" w:rsidRPr="0058304A" w14:paraId="62166ABD" w14:textId="77777777" w:rsidTr="0058304A">
        <w:trPr>
          <w:trHeight w:val="561"/>
        </w:trPr>
        <w:tc>
          <w:tcPr>
            <w:tcW w:w="1768" w:type="pct"/>
            <w:shd w:val="clear" w:color="auto" w:fill="auto"/>
            <w:vAlign w:val="center"/>
          </w:tcPr>
          <w:p w14:paraId="66D2E615" w14:textId="77777777" w:rsidR="0058304A" w:rsidRPr="0058304A" w:rsidRDefault="0058304A" w:rsidP="005830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8304A">
              <w:rPr>
                <w:rFonts w:ascii="Arial" w:hAnsi="Arial" w:cs="Arial"/>
              </w:rPr>
              <w:t>Trámites realizados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43D19DA7" w14:textId="27BD6EAE" w:rsidR="0058304A" w:rsidRPr="0058304A" w:rsidRDefault="00E15252" w:rsidP="0058304A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5B99EA54" w14:textId="7B08AFFE" w:rsidR="0058304A" w:rsidRPr="0058304A" w:rsidRDefault="00E15252" w:rsidP="0058304A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3ABF907A" w14:textId="260A65E4" w:rsidR="0058304A" w:rsidRPr="0058304A" w:rsidRDefault="00E15252" w:rsidP="0058304A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14:paraId="1109CD5F" w14:textId="77777777" w:rsidR="0058304A" w:rsidRPr="0058304A" w:rsidRDefault="0058304A" w:rsidP="0058304A">
      <w:pPr>
        <w:spacing w:after="0"/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6115"/>
      </w:tblGrid>
      <w:tr w:rsidR="0058304A" w:rsidRPr="0058304A" w14:paraId="71725261" w14:textId="77777777" w:rsidTr="0058304A">
        <w:tc>
          <w:tcPr>
            <w:tcW w:w="3235" w:type="dxa"/>
            <w:shd w:val="clear" w:color="auto" w:fill="2F5496"/>
          </w:tcPr>
          <w:p w14:paraId="401880E4" w14:textId="77777777" w:rsidR="0058304A" w:rsidRPr="0058304A" w:rsidRDefault="0058304A" w:rsidP="0058304A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58304A">
              <w:rPr>
                <w:rFonts w:ascii="Arial" w:hAnsi="Arial" w:cs="Arial"/>
                <w:b/>
                <w:bCs/>
                <w:color w:val="FFFFFF"/>
              </w:rPr>
              <w:t>Base Legal</w:t>
            </w:r>
          </w:p>
        </w:tc>
        <w:tc>
          <w:tcPr>
            <w:tcW w:w="6115" w:type="dxa"/>
            <w:shd w:val="clear" w:color="auto" w:fill="auto"/>
            <w:vAlign w:val="bottom"/>
          </w:tcPr>
          <w:p w14:paraId="07157A55" w14:textId="77777777" w:rsidR="0058304A" w:rsidRPr="0058304A" w:rsidRDefault="0058304A" w:rsidP="00583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8304A">
              <w:rPr>
                <w:rFonts w:ascii="Arial" w:hAnsi="Arial" w:cs="Arial"/>
                <w:bCs/>
                <w:sz w:val="20"/>
                <w:szCs w:val="20"/>
              </w:rPr>
              <w:t>Ley para la Protección del Patrimonio Cultural de la Nación Decreto Número 26-97.</w:t>
            </w:r>
          </w:p>
          <w:p w14:paraId="5E02B7A3" w14:textId="77777777" w:rsidR="0058304A" w:rsidRPr="0058304A" w:rsidRDefault="0058304A" w:rsidP="00583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8304A">
              <w:rPr>
                <w:rFonts w:ascii="Arial" w:hAnsi="Arial" w:cs="Arial"/>
                <w:bCs/>
                <w:sz w:val="20"/>
                <w:szCs w:val="20"/>
              </w:rPr>
              <w:t>Reglamento de la Ley para la Protección del patrimonio Cultural de la Nación Acuerdo Gubernativo No.37-2019</w:t>
            </w:r>
          </w:p>
          <w:p w14:paraId="294BE13A" w14:textId="4A2F5E52" w:rsidR="0058304A" w:rsidRDefault="0058304A" w:rsidP="00583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8304A">
              <w:rPr>
                <w:rFonts w:ascii="Arial" w:hAnsi="Arial" w:cs="Arial"/>
                <w:bCs/>
                <w:sz w:val="20"/>
                <w:szCs w:val="20"/>
              </w:rPr>
              <w:t>Reglamento de Investigación Arqueológica y Disciplinas Afines aprobado con Acuerdo Ministerial 001-2012.</w:t>
            </w:r>
          </w:p>
          <w:p w14:paraId="1B55014D" w14:textId="77777777" w:rsidR="000655E3" w:rsidRPr="00CE2A38" w:rsidRDefault="000655E3" w:rsidP="000655E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Manual de Normas y Procedimientos del MCD. Acuerdo Ministerial   542-2018 (procedimiento DGPCN-05-2018)</w:t>
            </w:r>
          </w:p>
          <w:p w14:paraId="164256BE" w14:textId="77777777" w:rsidR="000655E3" w:rsidRPr="0058304A" w:rsidRDefault="000655E3" w:rsidP="00583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0C2EF5" w14:textId="77777777" w:rsidR="0058304A" w:rsidRPr="0058304A" w:rsidRDefault="0058304A" w:rsidP="0058304A">
            <w:pPr>
              <w:spacing w:before="60" w:after="60" w:line="240" w:lineRule="auto"/>
              <w:rPr>
                <w:rFonts w:ascii="Arial" w:hAnsi="Arial"/>
              </w:rPr>
            </w:pPr>
          </w:p>
        </w:tc>
      </w:tr>
    </w:tbl>
    <w:p w14:paraId="49CF4A39" w14:textId="77777777" w:rsidR="0058304A" w:rsidRPr="0058304A" w:rsidRDefault="0058304A" w:rsidP="0058304A">
      <w:pPr>
        <w:spacing w:after="0"/>
        <w:jc w:val="both"/>
        <w:rPr>
          <w:rFonts w:ascii="Arial" w:hAnsi="Arial"/>
        </w:rPr>
      </w:pPr>
    </w:p>
    <w:p w14:paraId="54B19D0B" w14:textId="77777777" w:rsidR="0058304A" w:rsidRPr="0058304A" w:rsidRDefault="0058304A" w:rsidP="0058304A">
      <w:pPr>
        <w:spacing w:after="0"/>
        <w:jc w:val="both"/>
        <w:rPr>
          <w:rFonts w:ascii="Arial" w:hAnsi="Arial"/>
        </w:rPr>
      </w:pPr>
    </w:p>
    <w:p w14:paraId="3CE29BDE" w14:textId="77777777" w:rsidR="0058304A" w:rsidRPr="0058304A" w:rsidRDefault="0058304A" w:rsidP="00583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58304A">
        <w:rPr>
          <w:rFonts w:ascii="Arial" w:hAnsi="Arial" w:cs="Arial"/>
          <w:b/>
          <w:bCs/>
          <w:sz w:val="18"/>
          <w:szCs w:val="18"/>
        </w:rPr>
        <w:t>Decreto 5-2021 “LEY PARA LA SIMPLIFICACIÓN DE REQUISITOS Y TRÁMITES ADMINISTRATIVOS”</w:t>
      </w:r>
    </w:p>
    <w:p w14:paraId="5C826A90" w14:textId="77777777" w:rsidR="0058304A" w:rsidRPr="0058304A" w:rsidRDefault="0058304A" w:rsidP="00583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18"/>
          <w:szCs w:val="18"/>
        </w:rPr>
      </w:pPr>
      <w:r w:rsidRPr="0058304A">
        <w:rPr>
          <w:rFonts w:ascii="Arial" w:hAnsi="Arial" w:cs="Arial"/>
          <w:b/>
          <w:bCs/>
          <w:sz w:val="18"/>
          <w:szCs w:val="18"/>
        </w:rPr>
        <w:t xml:space="preserve">Artículo 10. Transparencia. </w:t>
      </w:r>
      <w:r w:rsidRPr="0058304A">
        <w:rPr>
          <w:rFonts w:ascii="Arial" w:hAnsi="Arial" w:cs="Arial"/>
          <w:sz w:val="18"/>
          <w:szCs w:val="18"/>
        </w:rPr>
        <w:t>Previo a la creación o modificación de un trámite administrativo, y de conformidad con el artículo 5 de la presente ley, la dependencia deberá publicar en internet con un mes de anticipación, la propuesta del nuevo procedimiento, desde el punto de vista del usuario, con el objeto de darlo a conocer y recibir observaciones.</w:t>
      </w:r>
    </w:p>
    <w:p w14:paraId="123F0B21" w14:textId="77777777" w:rsidR="0058304A" w:rsidRPr="0058304A" w:rsidRDefault="0058304A" w:rsidP="00583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8304A">
        <w:rPr>
          <w:rFonts w:ascii="Arial" w:hAnsi="Arial" w:cs="Arial"/>
          <w:sz w:val="18"/>
          <w:szCs w:val="18"/>
        </w:rPr>
        <w:t>La aplicación del presente artículo se realizará sin perjuicio de otros mecanismos de participación ciudadana, de recopilación de información y/o de medición de satisfacción de los usuarios.</w:t>
      </w:r>
    </w:p>
    <w:p w14:paraId="179AAB49" w14:textId="77777777" w:rsidR="0058304A" w:rsidRPr="0058304A" w:rsidRDefault="0058304A" w:rsidP="00583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18"/>
          <w:szCs w:val="18"/>
        </w:rPr>
      </w:pPr>
      <w:r w:rsidRPr="0058304A">
        <w:rPr>
          <w:rFonts w:ascii="Arial" w:hAnsi="Arial" w:cs="Arial"/>
          <w:b/>
          <w:bCs/>
          <w:sz w:val="18"/>
          <w:szCs w:val="18"/>
        </w:rPr>
        <w:t xml:space="preserve">Artículo 5. Legalidad. </w:t>
      </w:r>
      <w:r w:rsidRPr="0058304A">
        <w:rPr>
          <w:rFonts w:ascii="Arial" w:hAnsi="Arial" w:cs="Arial"/>
          <w:sz w:val="18"/>
          <w:szCs w:val="18"/>
        </w:rPr>
        <w:t>En la gestión de trámites administrativos, las dependencias únicamente podrán exigir el cumplimiento de requisitos establecidos de forma expresa en Ley o Acuerdo Gubernativo.</w:t>
      </w:r>
    </w:p>
    <w:p w14:paraId="23A9CF23" w14:textId="77777777" w:rsidR="00DD3A9D" w:rsidRDefault="00DD3A9D"/>
    <w:sectPr w:rsidR="00DD3A9D" w:rsidSect="0058304A">
      <w:headerReference w:type="default" r:id="rId9"/>
      <w:footerReference w:type="default" r:id="rId10"/>
      <w:pgSz w:w="12240" w:h="15840" w:code="1"/>
      <w:pgMar w:top="2251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6AA05" w14:textId="77777777" w:rsidR="00F54A63" w:rsidRDefault="00F54A63">
      <w:pPr>
        <w:spacing w:after="0" w:line="240" w:lineRule="auto"/>
      </w:pPr>
      <w:r>
        <w:separator/>
      </w:r>
    </w:p>
  </w:endnote>
  <w:endnote w:type="continuationSeparator" w:id="0">
    <w:p w14:paraId="3351C51D" w14:textId="77777777" w:rsidR="00F54A63" w:rsidRDefault="00F54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AE04" w14:textId="4C68A5A5" w:rsidR="0058304A" w:rsidRDefault="002F0468">
    <w:pPr>
      <w:pStyle w:val="Piedepgina"/>
    </w:pPr>
    <w:r>
      <w:rPr>
        <w:noProof/>
        <w:lang w:val="es-419" w:eastAsia="es-419"/>
      </w:rPr>
      <w:drawing>
        <wp:anchor distT="0" distB="0" distL="114300" distR="114300" simplePos="0" relativeHeight="251658240" behindDoc="1" locked="0" layoutInCell="1" allowOverlap="1" wp14:anchorId="5AEDC28B" wp14:editId="05EF67AA">
          <wp:simplePos x="0" y="0"/>
          <wp:positionH relativeFrom="page">
            <wp:posOffset>23495</wp:posOffset>
          </wp:positionH>
          <wp:positionV relativeFrom="paragraph">
            <wp:posOffset>-236855</wp:posOffset>
          </wp:positionV>
          <wp:extent cx="7755255" cy="2053590"/>
          <wp:effectExtent l="0" t="0" r="0" b="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364" b="-15958"/>
                  <a:stretch>
                    <a:fillRect/>
                  </a:stretch>
                </pic:blipFill>
                <pic:spPr bwMode="auto">
                  <a:xfrm>
                    <a:off x="0" y="0"/>
                    <a:ext cx="7755255" cy="205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04FB1" w14:textId="77777777" w:rsidR="00F54A63" w:rsidRDefault="00F54A63">
      <w:pPr>
        <w:spacing w:after="0" w:line="240" w:lineRule="auto"/>
      </w:pPr>
      <w:r>
        <w:separator/>
      </w:r>
    </w:p>
  </w:footnote>
  <w:footnote w:type="continuationSeparator" w:id="0">
    <w:p w14:paraId="6EAFA29C" w14:textId="77777777" w:rsidR="00F54A63" w:rsidRDefault="00F54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79B87" w14:textId="3E45BCCE" w:rsidR="0058304A" w:rsidRDefault="002F0468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7216" behindDoc="1" locked="0" layoutInCell="1" allowOverlap="1" wp14:anchorId="041CAB8C" wp14:editId="7EEF52BB">
          <wp:simplePos x="0" y="0"/>
          <wp:positionH relativeFrom="column">
            <wp:posOffset>-878840</wp:posOffset>
          </wp:positionH>
          <wp:positionV relativeFrom="paragraph">
            <wp:posOffset>-457200</wp:posOffset>
          </wp:positionV>
          <wp:extent cx="7755255" cy="9250680"/>
          <wp:effectExtent l="0" t="0" r="0" b="0"/>
          <wp:wrapNone/>
          <wp:docPr id="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7254"/>
                  <a:stretch>
                    <a:fillRect/>
                  </a:stretch>
                </pic:blipFill>
                <pic:spPr bwMode="auto">
                  <a:xfrm>
                    <a:off x="0" y="0"/>
                    <a:ext cx="7755255" cy="925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4496"/>
    <w:multiLevelType w:val="hybridMultilevel"/>
    <w:tmpl w:val="E5383540"/>
    <w:lvl w:ilvl="0" w:tplc="AB76486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5791F"/>
    <w:multiLevelType w:val="hybridMultilevel"/>
    <w:tmpl w:val="D6E225E8"/>
    <w:lvl w:ilvl="0" w:tplc="580A0017">
      <w:start w:val="1"/>
      <w:numFmt w:val="lowerLetter"/>
      <w:lvlText w:val="%1)"/>
      <w:lvlJc w:val="left"/>
      <w:pPr>
        <w:ind w:left="778" w:hanging="360"/>
      </w:pPr>
    </w:lvl>
    <w:lvl w:ilvl="1" w:tplc="580A0019" w:tentative="1">
      <w:start w:val="1"/>
      <w:numFmt w:val="lowerLetter"/>
      <w:lvlText w:val="%2."/>
      <w:lvlJc w:val="left"/>
      <w:pPr>
        <w:ind w:left="1498" w:hanging="360"/>
      </w:pPr>
    </w:lvl>
    <w:lvl w:ilvl="2" w:tplc="580A001B" w:tentative="1">
      <w:start w:val="1"/>
      <w:numFmt w:val="lowerRoman"/>
      <w:lvlText w:val="%3."/>
      <w:lvlJc w:val="right"/>
      <w:pPr>
        <w:ind w:left="2218" w:hanging="180"/>
      </w:pPr>
    </w:lvl>
    <w:lvl w:ilvl="3" w:tplc="580A000F" w:tentative="1">
      <w:start w:val="1"/>
      <w:numFmt w:val="decimal"/>
      <w:lvlText w:val="%4."/>
      <w:lvlJc w:val="left"/>
      <w:pPr>
        <w:ind w:left="2938" w:hanging="360"/>
      </w:pPr>
    </w:lvl>
    <w:lvl w:ilvl="4" w:tplc="580A0019" w:tentative="1">
      <w:start w:val="1"/>
      <w:numFmt w:val="lowerLetter"/>
      <w:lvlText w:val="%5."/>
      <w:lvlJc w:val="left"/>
      <w:pPr>
        <w:ind w:left="3658" w:hanging="360"/>
      </w:pPr>
    </w:lvl>
    <w:lvl w:ilvl="5" w:tplc="580A001B" w:tentative="1">
      <w:start w:val="1"/>
      <w:numFmt w:val="lowerRoman"/>
      <w:lvlText w:val="%6."/>
      <w:lvlJc w:val="right"/>
      <w:pPr>
        <w:ind w:left="4378" w:hanging="180"/>
      </w:pPr>
    </w:lvl>
    <w:lvl w:ilvl="6" w:tplc="580A000F" w:tentative="1">
      <w:start w:val="1"/>
      <w:numFmt w:val="decimal"/>
      <w:lvlText w:val="%7."/>
      <w:lvlJc w:val="left"/>
      <w:pPr>
        <w:ind w:left="5098" w:hanging="360"/>
      </w:pPr>
    </w:lvl>
    <w:lvl w:ilvl="7" w:tplc="580A0019" w:tentative="1">
      <w:start w:val="1"/>
      <w:numFmt w:val="lowerLetter"/>
      <w:lvlText w:val="%8."/>
      <w:lvlJc w:val="left"/>
      <w:pPr>
        <w:ind w:left="5818" w:hanging="360"/>
      </w:pPr>
    </w:lvl>
    <w:lvl w:ilvl="8" w:tplc="5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2B9B05BE"/>
    <w:multiLevelType w:val="hybridMultilevel"/>
    <w:tmpl w:val="D422C26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45E67"/>
    <w:multiLevelType w:val="hybridMultilevel"/>
    <w:tmpl w:val="4460AC2C"/>
    <w:lvl w:ilvl="0" w:tplc="1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786516"/>
    <w:multiLevelType w:val="hybridMultilevel"/>
    <w:tmpl w:val="06AC5D0A"/>
    <w:lvl w:ilvl="0" w:tplc="AB76486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024D19"/>
    <w:multiLevelType w:val="hybridMultilevel"/>
    <w:tmpl w:val="2054BA92"/>
    <w:lvl w:ilvl="0" w:tplc="52B8ADC6">
      <w:start w:val="2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47D7C"/>
    <w:multiLevelType w:val="hybridMultilevel"/>
    <w:tmpl w:val="C7B04BD0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AE2469"/>
    <w:multiLevelType w:val="hybridMultilevel"/>
    <w:tmpl w:val="705614E6"/>
    <w:lvl w:ilvl="0" w:tplc="2EACC3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F16CB"/>
    <w:multiLevelType w:val="hybridMultilevel"/>
    <w:tmpl w:val="E5AC99B6"/>
    <w:lvl w:ilvl="0" w:tplc="AB76486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8074C8"/>
    <w:multiLevelType w:val="hybridMultilevel"/>
    <w:tmpl w:val="00041796"/>
    <w:lvl w:ilvl="0" w:tplc="AB76486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C13E19"/>
    <w:multiLevelType w:val="hybridMultilevel"/>
    <w:tmpl w:val="65249C0C"/>
    <w:lvl w:ilvl="0" w:tplc="AB76486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574A09"/>
    <w:multiLevelType w:val="hybridMultilevel"/>
    <w:tmpl w:val="694E3D2A"/>
    <w:lvl w:ilvl="0" w:tplc="AB76486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3A16E0"/>
    <w:multiLevelType w:val="hybridMultilevel"/>
    <w:tmpl w:val="753C03B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946043">
    <w:abstractNumId w:val="0"/>
  </w:num>
  <w:num w:numId="2" w16cid:durableId="359551722">
    <w:abstractNumId w:val="10"/>
  </w:num>
  <w:num w:numId="3" w16cid:durableId="2005664248">
    <w:abstractNumId w:val="8"/>
  </w:num>
  <w:num w:numId="4" w16cid:durableId="1021978994">
    <w:abstractNumId w:val="4"/>
  </w:num>
  <w:num w:numId="5" w16cid:durableId="494691397">
    <w:abstractNumId w:val="5"/>
  </w:num>
  <w:num w:numId="6" w16cid:durableId="295069320">
    <w:abstractNumId w:val="9"/>
  </w:num>
  <w:num w:numId="7" w16cid:durableId="49621365">
    <w:abstractNumId w:val="11"/>
  </w:num>
  <w:num w:numId="8" w16cid:durableId="2138136758">
    <w:abstractNumId w:val="6"/>
  </w:num>
  <w:num w:numId="9" w16cid:durableId="235172603">
    <w:abstractNumId w:val="2"/>
  </w:num>
  <w:num w:numId="10" w16cid:durableId="368267681">
    <w:abstractNumId w:val="12"/>
  </w:num>
  <w:num w:numId="11" w16cid:durableId="247034591">
    <w:abstractNumId w:val="7"/>
  </w:num>
  <w:num w:numId="12" w16cid:durableId="303586489">
    <w:abstractNumId w:val="1"/>
  </w:num>
  <w:num w:numId="13" w16cid:durableId="16413297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ina">
    <w15:presenceInfo w15:providerId="None" w15:userId="Karina"/>
  </w15:person>
  <w15:person w15:author="Dania ortiz">
    <w15:presenceInfo w15:providerId="Windows Live" w15:userId="fabdeb881a9903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04A"/>
    <w:rsid w:val="00044E80"/>
    <w:rsid w:val="000655E3"/>
    <w:rsid w:val="00083372"/>
    <w:rsid w:val="0010732C"/>
    <w:rsid w:val="001B0FD6"/>
    <w:rsid w:val="00215106"/>
    <w:rsid w:val="00243332"/>
    <w:rsid w:val="002851D4"/>
    <w:rsid w:val="00293ACB"/>
    <w:rsid w:val="002E682E"/>
    <w:rsid w:val="002F0468"/>
    <w:rsid w:val="003051D0"/>
    <w:rsid w:val="00395C88"/>
    <w:rsid w:val="003B3BF6"/>
    <w:rsid w:val="003C1875"/>
    <w:rsid w:val="003F37E9"/>
    <w:rsid w:val="00442B7B"/>
    <w:rsid w:val="0048787C"/>
    <w:rsid w:val="004E63B5"/>
    <w:rsid w:val="004F18F7"/>
    <w:rsid w:val="0058304A"/>
    <w:rsid w:val="005C1418"/>
    <w:rsid w:val="00670C83"/>
    <w:rsid w:val="00734C7C"/>
    <w:rsid w:val="007B491F"/>
    <w:rsid w:val="00806CAF"/>
    <w:rsid w:val="008C4EA1"/>
    <w:rsid w:val="00911060"/>
    <w:rsid w:val="00953D53"/>
    <w:rsid w:val="009F51AE"/>
    <w:rsid w:val="00A25C86"/>
    <w:rsid w:val="00A6473D"/>
    <w:rsid w:val="00C3457A"/>
    <w:rsid w:val="00C96F14"/>
    <w:rsid w:val="00CE5D66"/>
    <w:rsid w:val="00D01988"/>
    <w:rsid w:val="00D40DBC"/>
    <w:rsid w:val="00DD0730"/>
    <w:rsid w:val="00DD33AC"/>
    <w:rsid w:val="00DD3A9D"/>
    <w:rsid w:val="00DF7FE8"/>
    <w:rsid w:val="00E15252"/>
    <w:rsid w:val="00E37657"/>
    <w:rsid w:val="00E703F2"/>
    <w:rsid w:val="00EE4DC7"/>
    <w:rsid w:val="00F04812"/>
    <w:rsid w:val="00F3565C"/>
    <w:rsid w:val="00F54A63"/>
    <w:rsid w:val="00FA1FB1"/>
    <w:rsid w:val="00FB760A"/>
    <w:rsid w:val="00FD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B1B325"/>
  <w15:chartTrackingRefBased/>
  <w15:docId w15:val="{D789B7EC-32E0-44BE-89E5-9584C4F8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830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58304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830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58304A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58304A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4E63B5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433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33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3332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33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3332"/>
    <w:rPr>
      <w:b/>
      <w:bCs/>
      <w:lang w:eastAsia="en-US"/>
    </w:rPr>
  </w:style>
  <w:style w:type="paragraph" w:customStyle="1" w:styleId="Default">
    <w:name w:val="Default"/>
    <w:rsid w:val="007B491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5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5106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aliases w:val="Lista i,List Paragraph"/>
    <w:basedOn w:val="Normal"/>
    <w:link w:val="PrrafodelistaCar"/>
    <w:uiPriority w:val="34"/>
    <w:qFormat/>
    <w:rsid w:val="002151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C1418"/>
    <w:rPr>
      <w:color w:val="0563C1" w:themeColor="hyperlink"/>
      <w:u w:val="single"/>
    </w:rPr>
  </w:style>
  <w:style w:type="character" w:customStyle="1" w:styleId="PrrafodelistaCar">
    <w:name w:val="Párrafo de lista Car"/>
    <w:aliases w:val="Lista i Car,List Paragraph Car"/>
    <w:link w:val="Prrafodelista"/>
    <w:uiPriority w:val="34"/>
    <w:qFormat/>
    <w:rsid w:val="008C4E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d.gob.g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entanillaunicademopre@mcd.gob.gt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980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Dania ortiz</cp:lastModifiedBy>
  <cp:revision>18</cp:revision>
  <dcterms:created xsi:type="dcterms:W3CDTF">2022-08-23T21:16:00Z</dcterms:created>
  <dcterms:modified xsi:type="dcterms:W3CDTF">2022-08-25T19:28:00Z</dcterms:modified>
</cp:coreProperties>
</file>